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shd w:val="clear" w:color="auto" w:fill="E7E6E6" w:themeFill="background2"/>
        <w:tblLook w:val="04A0" w:firstRow="1" w:lastRow="0" w:firstColumn="1" w:lastColumn="0" w:noHBand="0" w:noVBand="1"/>
      </w:tblPr>
      <w:tblGrid>
        <w:gridCol w:w="10790"/>
      </w:tblGrid>
      <w:tr w:rsidR="00866BFE" w:rsidRPr="004578C8" w14:paraId="2F563673" w14:textId="77777777" w:rsidTr="003D5E20">
        <w:trPr>
          <w:trHeight w:val="2542"/>
        </w:trPr>
        <w:tc>
          <w:tcPr>
            <w:tcW w:w="5000" w:type="pct"/>
            <w:shd w:val="clear" w:color="auto" w:fill="E7E6E6" w:themeFill="background2"/>
            <w:vAlign w:val="center"/>
          </w:tcPr>
          <w:p w14:paraId="4B6D14D7" w14:textId="4FD87EC2" w:rsidR="00866BFE" w:rsidRPr="004578C8" w:rsidRDefault="00866BFE" w:rsidP="004578C8">
            <w:pPr>
              <w:jc w:val="center"/>
              <w:rPr>
                <w:rFonts w:ascii="Arial" w:hAnsi="Arial" w:cs="Arial"/>
                <w:b/>
                <w:bCs/>
                <w:sz w:val="28"/>
                <w:szCs w:val="28"/>
                <w:lang w:val="en-GB"/>
              </w:rPr>
            </w:pPr>
            <w:r w:rsidRPr="004578C8">
              <w:rPr>
                <w:rFonts w:ascii="Arial" w:hAnsi="Arial" w:cs="Arial"/>
                <w:b/>
                <w:bCs/>
                <w:sz w:val="28"/>
                <w:szCs w:val="28"/>
                <w:lang w:val="en-GB"/>
              </w:rPr>
              <w:t>Aquaculture Stewardship Council and Marine Stewardship Council</w:t>
            </w:r>
          </w:p>
          <w:p w14:paraId="3F83C3D9" w14:textId="3CFD40D6" w:rsidR="00866BFE" w:rsidRPr="004578C8" w:rsidRDefault="00866BFE" w:rsidP="004578C8">
            <w:pPr>
              <w:jc w:val="center"/>
              <w:rPr>
                <w:rFonts w:ascii="Arial" w:hAnsi="Arial" w:cs="Arial"/>
                <w:lang w:val="en-GB"/>
              </w:rPr>
            </w:pPr>
          </w:p>
          <w:tbl>
            <w:tblPr>
              <w:tblStyle w:val="TableGrid"/>
              <w:tblW w:w="0" w:type="auto"/>
              <w:jc w:val="cente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953"/>
              <w:gridCol w:w="4180"/>
            </w:tblGrid>
            <w:tr w:rsidR="00866BFE" w:rsidRPr="004578C8" w14:paraId="318E7DB0" w14:textId="77777777" w:rsidTr="00610F9C">
              <w:trPr>
                <w:trHeight w:val="1944"/>
                <w:jc w:val="center"/>
              </w:trPr>
              <w:tc>
                <w:tcPr>
                  <w:tcW w:w="4953" w:type="dxa"/>
                  <w:vAlign w:val="center"/>
                </w:tcPr>
                <w:p w14:paraId="07F48C5F" w14:textId="148067DA" w:rsidR="00866BFE" w:rsidRPr="004578C8" w:rsidRDefault="00866BFE" w:rsidP="004578C8">
                  <w:pPr>
                    <w:jc w:val="center"/>
                    <w:rPr>
                      <w:rFonts w:ascii="Arial" w:hAnsi="Arial" w:cs="Arial"/>
                      <w:lang w:val="en-GB"/>
                    </w:rPr>
                  </w:pPr>
                  <w:r w:rsidRPr="004578C8">
                    <w:rPr>
                      <w:rFonts w:ascii="Arial" w:hAnsi="Arial" w:cs="Arial"/>
                      <w:noProof/>
                      <w:lang w:val="en-GB"/>
                    </w:rPr>
                    <w:drawing>
                      <wp:anchor distT="0" distB="0" distL="114300" distR="114300" simplePos="0" relativeHeight="251658240" behindDoc="1" locked="0" layoutInCell="1" allowOverlap="1" wp14:anchorId="1D1CCD0C" wp14:editId="74640A25">
                        <wp:simplePos x="0" y="0"/>
                        <wp:positionH relativeFrom="column">
                          <wp:posOffset>2540</wp:posOffset>
                        </wp:positionH>
                        <wp:positionV relativeFrom="paragraph">
                          <wp:posOffset>1905</wp:posOffset>
                        </wp:positionV>
                        <wp:extent cx="3004820" cy="736600"/>
                        <wp:effectExtent l="0" t="0" r="0" b="0"/>
                        <wp:wrapSquare wrapText="bothSides"/>
                        <wp:docPr id="3" name="Afbeelding 3" descr="ASC logo right.jpg">
                          <a:extLst xmlns:a="http://schemas.openxmlformats.org/drawingml/2006/main">
                            <a:ext uri="{FF2B5EF4-FFF2-40B4-BE49-F238E27FC236}">
                              <a16:creationId xmlns:a16="http://schemas.microsoft.com/office/drawing/2014/main" id="{179FCC50-DE71-40D2-BEBD-AA5DFEC7A3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SC logo right.jpg">
                                  <a:extLst>
                                    <a:ext uri="{FF2B5EF4-FFF2-40B4-BE49-F238E27FC236}">
                                      <a16:creationId xmlns:a16="http://schemas.microsoft.com/office/drawing/2014/main" id="{179FCC50-DE71-40D2-BEBD-AA5DFEC7A302}"/>
                                    </a:ext>
                                  </a:extLst>
                                </pic:cNvPr>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04820" cy="736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4180" w:type="dxa"/>
                  <w:vAlign w:val="center"/>
                </w:tcPr>
                <w:p w14:paraId="4BB9CA30" w14:textId="513BA450" w:rsidR="00866BFE" w:rsidRPr="004578C8" w:rsidRDefault="00866BFE" w:rsidP="004578C8">
                  <w:pPr>
                    <w:jc w:val="center"/>
                    <w:rPr>
                      <w:rFonts w:ascii="Arial" w:hAnsi="Arial" w:cs="Arial"/>
                      <w:lang w:val="en-GB"/>
                    </w:rPr>
                  </w:pPr>
                  <w:r w:rsidRPr="004578C8">
                    <w:rPr>
                      <w:rFonts w:ascii="Arial" w:hAnsi="Arial" w:cs="Arial"/>
                      <w:noProof/>
                      <w:lang w:val="en-GB"/>
                    </w:rPr>
                    <w:drawing>
                      <wp:inline distT="0" distB="0" distL="0" distR="0" wp14:anchorId="781B5F5C" wp14:editId="4D264581">
                        <wp:extent cx="1895475" cy="1241425"/>
                        <wp:effectExtent l="0" t="0" r="9525" b="0"/>
                        <wp:docPr id="2" name="Picture 5" descr="MSC reg">
                          <a:extLst xmlns:a="http://schemas.openxmlformats.org/drawingml/2006/main">
                            <a:ext uri="{FF2B5EF4-FFF2-40B4-BE49-F238E27FC236}">
                              <a16:creationId xmlns:a16="http://schemas.microsoft.com/office/drawing/2014/main" id="{AE817705-2C2E-42FF-8F82-4A8FD4E20F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SC reg">
                                  <a:extLst>
                                    <a:ext uri="{FF2B5EF4-FFF2-40B4-BE49-F238E27FC236}">
                                      <a16:creationId xmlns:a16="http://schemas.microsoft.com/office/drawing/2014/main" id="{AE817705-2C2E-42FF-8F82-4A8FD4E20FB2}"/>
                                    </a:ext>
                                  </a:extLs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95475" cy="12414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14:paraId="4AB57BAB" w14:textId="742B72E7" w:rsidR="00866BFE" w:rsidRPr="004578C8" w:rsidRDefault="00866BFE" w:rsidP="004578C8">
            <w:pPr>
              <w:jc w:val="center"/>
              <w:rPr>
                <w:rFonts w:ascii="Arial" w:hAnsi="Arial" w:cs="Arial"/>
                <w:lang w:val="en-GB"/>
              </w:rPr>
            </w:pPr>
          </w:p>
        </w:tc>
      </w:tr>
      <w:tr w:rsidR="00866BFE" w:rsidRPr="004578C8" w14:paraId="4D6D2167" w14:textId="77777777" w:rsidTr="003D5E20">
        <w:trPr>
          <w:trHeight w:val="1024"/>
        </w:trPr>
        <w:tc>
          <w:tcPr>
            <w:tcW w:w="5000" w:type="pct"/>
            <w:shd w:val="clear" w:color="auto" w:fill="E7E6E6" w:themeFill="background2"/>
            <w:vAlign w:val="center"/>
          </w:tcPr>
          <w:p w14:paraId="199BC6BD" w14:textId="5FAA9FF7" w:rsidR="00866BFE" w:rsidRPr="004578C8" w:rsidRDefault="00866BFE" w:rsidP="004578C8">
            <w:pPr>
              <w:jc w:val="center"/>
              <w:rPr>
                <w:rFonts w:ascii="Arial" w:hAnsi="Arial" w:cs="Arial"/>
                <w:b/>
                <w:bCs/>
                <w:sz w:val="24"/>
                <w:szCs w:val="24"/>
                <w:lang w:val="en-GB"/>
              </w:rPr>
            </w:pPr>
            <w:r w:rsidRPr="004578C8">
              <w:rPr>
                <w:rFonts w:ascii="Arial" w:hAnsi="Arial" w:cs="Arial"/>
                <w:b/>
                <w:bCs/>
                <w:sz w:val="24"/>
                <w:szCs w:val="24"/>
                <w:lang w:val="en-GB"/>
              </w:rPr>
              <w:t xml:space="preserve">ASC-MSC Seaweed (Algae) </w:t>
            </w:r>
            <w:r w:rsidR="008A5789" w:rsidRPr="004578C8">
              <w:rPr>
                <w:rFonts w:ascii="Arial" w:hAnsi="Arial" w:cs="Arial"/>
                <w:b/>
                <w:bCs/>
                <w:sz w:val="24"/>
                <w:szCs w:val="24"/>
                <w:lang w:val="en-GB"/>
              </w:rPr>
              <w:t xml:space="preserve">Surveillance </w:t>
            </w:r>
            <w:r w:rsidRPr="004578C8">
              <w:rPr>
                <w:rFonts w:ascii="Arial" w:hAnsi="Arial" w:cs="Arial"/>
                <w:b/>
                <w:bCs/>
                <w:sz w:val="24"/>
                <w:szCs w:val="24"/>
                <w:lang w:val="en-GB"/>
              </w:rPr>
              <w:t>Reporting Template</w:t>
            </w:r>
          </w:p>
          <w:sdt>
            <w:sdtPr>
              <w:rPr>
                <w:rFonts w:ascii="Arial" w:hAnsi="Arial" w:cs="Arial"/>
                <w:lang w:val="en-GB"/>
              </w:rPr>
              <w:id w:val="-1337538089"/>
              <w:placeholder>
                <w:docPart w:val="01C017146C38493EA1FD91E36470D88D"/>
              </w:placeholder>
              <w:showingPlcHdr/>
              <w:dropDownList>
                <w:listItem w:value="Choose an item."/>
                <w:listItem w:displayText="1st Surveillance Audit" w:value="1st Surveillance Audit"/>
                <w:listItem w:displayText="2nd Surveillance Audit" w:value="2nd Surveillance Audit"/>
              </w:dropDownList>
            </w:sdtPr>
            <w:sdtEndPr/>
            <w:sdtContent>
              <w:p w14:paraId="3186DEE9" w14:textId="510A8298" w:rsidR="00866BFE" w:rsidRPr="004578C8" w:rsidRDefault="00866BFE" w:rsidP="004578C8">
                <w:pPr>
                  <w:jc w:val="center"/>
                  <w:rPr>
                    <w:rFonts w:ascii="Arial" w:hAnsi="Arial" w:cs="Arial"/>
                    <w:lang w:val="en-GB"/>
                  </w:rPr>
                </w:pPr>
                <w:r w:rsidRPr="004578C8">
                  <w:rPr>
                    <w:rFonts w:ascii="Arial" w:hAnsi="Arial" w:cs="Arial"/>
                    <w:shd w:val="clear" w:color="auto" w:fill="BFBFBF" w:themeFill="background1" w:themeFillShade="BF"/>
                    <w:lang w:val="en-GB"/>
                  </w:rPr>
                  <w:t xml:space="preserve">Select </w:t>
                </w:r>
                <w:r w:rsidR="006D04B6" w:rsidRPr="004578C8">
                  <w:rPr>
                    <w:rFonts w:ascii="Arial" w:hAnsi="Arial" w:cs="Arial"/>
                    <w:shd w:val="clear" w:color="auto" w:fill="BFBFBF" w:themeFill="background1" w:themeFillShade="BF"/>
                    <w:lang w:val="en-GB"/>
                  </w:rPr>
                  <w:t xml:space="preserve">number of </w:t>
                </w:r>
                <w:proofErr w:type="gramStart"/>
                <w:r w:rsidR="006D04B6" w:rsidRPr="004578C8">
                  <w:rPr>
                    <w:rFonts w:ascii="Arial" w:hAnsi="Arial" w:cs="Arial"/>
                    <w:shd w:val="clear" w:color="auto" w:fill="BFBFBF" w:themeFill="background1" w:themeFillShade="BF"/>
                    <w:lang w:val="en-GB"/>
                  </w:rPr>
                  <w:t>report</w:t>
                </w:r>
                <w:proofErr w:type="gramEnd"/>
              </w:p>
            </w:sdtContent>
          </w:sdt>
          <w:p w14:paraId="2930CAA9" w14:textId="77777777" w:rsidR="00866BFE" w:rsidRPr="004578C8" w:rsidRDefault="00866BFE" w:rsidP="004578C8">
            <w:pPr>
              <w:jc w:val="center"/>
              <w:rPr>
                <w:rFonts w:ascii="Arial" w:hAnsi="Arial" w:cs="Arial"/>
                <w:lang w:val="en-GB"/>
              </w:rPr>
            </w:pPr>
          </w:p>
          <w:p w14:paraId="33C95275" w14:textId="4B0BF7C0" w:rsidR="00866BFE" w:rsidRPr="004578C8" w:rsidRDefault="00866BFE" w:rsidP="004578C8">
            <w:pPr>
              <w:jc w:val="center"/>
              <w:rPr>
                <w:rFonts w:ascii="Arial" w:hAnsi="Arial" w:cs="Arial"/>
                <w:lang w:val="en-GB"/>
              </w:rPr>
            </w:pPr>
            <w:r w:rsidRPr="004578C8">
              <w:rPr>
                <w:rFonts w:ascii="Arial" w:hAnsi="Arial" w:cs="Arial"/>
                <w:lang w:val="en-GB"/>
              </w:rPr>
              <w:t xml:space="preserve">Version </w:t>
            </w:r>
            <w:r w:rsidR="003D1C5D" w:rsidRPr="004578C8">
              <w:rPr>
                <w:rFonts w:ascii="Arial" w:hAnsi="Arial" w:cs="Arial"/>
                <w:lang w:val="en-GB"/>
              </w:rPr>
              <w:t>1.1</w:t>
            </w:r>
            <w:r w:rsidR="00C213E0" w:rsidRPr="004578C8">
              <w:rPr>
                <w:rFonts w:ascii="Arial" w:hAnsi="Arial" w:cs="Arial"/>
                <w:lang w:val="en-GB"/>
              </w:rPr>
              <w:t xml:space="preserve"> </w:t>
            </w:r>
            <w:r w:rsidRPr="004578C8">
              <w:rPr>
                <w:rFonts w:ascii="Arial" w:hAnsi="Arial" w:cs="Arial"/>
                <w:lang w:val="en-GB"/>
              </w:rPr>
              <w:t xml:space="preserve">(Issued </w:t>
            </w:r>
            <w:r w:rsidR="003D1C5D" w:rsidRPr="004578C8">
              <w:rPr>
                <w:rFonts w:ascii="Arial" w:hAnsi="Arial" w:cs="Arial"/>
                <w:highlight w:val="yellow"/>
                <w:lang w:val="en-GB"/>
              </w:rPr>
              <w:t>10</w:t>
            </w:r>
            <w:r w:rsidRPr="004578C8">
              <w:rPr>
                <w:rFonts w:ascii="Arial" w:hAnsi="Arial" w:cs="Arial"/>
                <w:highlight w:val="yellow"/>
                <w:lang w:val="en-GB"/>
              </w:rPr>
              <w:t xml:space="preserve"> December </w:t>
            </w:r>
            <w:r w:rsidR="003D1C5D" w:rsidRPr="004578C8">
              <w:rPr>
                <w:rFonts w:ascii="Arial" w:hAnsi="Arial" w:cs="Arial"/>
                <w:highlight w:val="yellow"/>
                <w:lang w:val="en-GB"/>
              </w:rPr>
              <w:t>2020</w:t>
            </w:r>
            <w:r w:rsidRPr="004578C8">
              <w:rPr>
                <w:rFonts w:ascii="Arial" w:hAnsi="Arial" w:cs="Arial"/>
                <w:lang w:val="en-GB"/>
              </w:rPr>
              <w:t>)</w:t>
            </w:r>
          </w:p>
        </w:tc>
      </w:tr>
      <w:tr w:rsidR="00866BFE" w:rsidRPr="004578C8" w14:paraId="6EF61BCA" w14:textId="77777777" w:rsidTr="003D5E20">
        <w:trPr>
          <w:trHeight w:val="1290"/>
        </w:trPr>
        <w:tc>
          <w:tcPr>
            <w:tcW w:w="5000" w:type="pct"/>
            <w:shd w:val="clear" w:color="auto" w:fill="E7E6E6" w:themeFill="background2"/>
            <w:vAlign w:val="center"/>
          </w:tcPr>
          <w:p w14:paraId="4D97803E" w14:textId="77777777" w:rsidR="00866BFE" w:rsidRPr="004578C8" w:rsidRDefault="00866BFE" w:rsidP="004578C8">
            <w:pPr>
              <w:rPr>
                <w:rFonts w:ascii="Arial" w:hAnsi="Arial" w:cs="Arial"/>
                <w:lang w:val="en-GB"/>
              </w:rPr>
            </w:pPr>
            <w:r w:rsidRPr="004578C8">
              <w:rPr>
                <w:rFonts w:ascii="Arial" w:hAnsi="Arial" w:cs="Arial"/>
                <w:lang w:val="en-GB"/>
              </w:rPr>
              <w:t>Scheme documents:</w:t>
            </w:r>
          </w:p>
          <w:p w14:paraId="48FD45E5" w14:textId="16024C83" w:rsidR="00866BFE" w:rsidRPr="004578C8" w:rsidRDefault="000B36B4" w:rsidP="004578C8">
            <w:pPr>
              <w:pStyle w:val="ListParagraph"/>
              <w:numPr>
                <w:ilvl w:val="0"/>
                <w:numId w:val="1"/>
              </w:numPr>
              <w:rPr>
                <w:rFonts w:ascii="Arial" w:hAnsi="Arial" w:cs="Arial"/>
                <w:lang w:val="en-GB"/>
              </w:rPr>
            </w:pPr>
            <w:hyperlink r:id="rId12" w:history="1">
              <w:r w:rsidR="00866BFE" w:rsidRPr="004578C8">
                <w:rPr>
                  <w:rStyle w:val="Hyperlink"/>
                  <w:rFonts w:ascii="Arial" w:hAnsi="Arial" w:cs="Arial"/>
                  <w:lang w:val="en-GB"/>
                </w:rPr>
                <w:t>ASC-MSC Seaweed (Algae) Standard</w:t>
              </w:r>
            </w:hyperlink>
          </w:p>
          <w:p w14:paraId="692934FB" w14:textId="77777777" w:rsidR="00866BFE" w:rsidRPr="004578C8" w:rsidRDefault="000B36B4" w:rsidP="004578C8">
            <w:pPr>
              <w:pStyle w:val="ListParagraph"/>
              <w:numPr>
                <w:ilvl w:val="0"/>
                <w:numId w:val="1"/>
              </w:numPr>
              <w:rPr>
                <w:rFonts w:ascii="Arial" w:hAnsi="Arial" w:cs="Arial"/>
                <w:lang w:val="en-GB"/>
              </w:rPr>
            </w:pPr>
            <w:hyperlink r:id="rId13" w:history="1">
              <w:r w:rsidR="00866BFE" w:rsidRPr="004578C8">
                <w:rPr>
                  <w:rStyle w:val="Hyperlink"/>
                  <w:rFonts w:ascii="Arial" w:hAnsi="Arial" w:cs="Arial"/>
                  <w:lang w:val="en-GB"/>
                </w:rPr>
                <w:t>ASC-MSC Seaweed (Algae) Certification and Accreditation Requirements</w:t>
              </w:r>
            </w:hyperlink>
          </w:p>
          <w:p w14:paraId="085CFD9D" w14:textId="77777777" w:rsidR="00866BFE" w:rsidRPr="004578C8" w:rsidRDefault="00866BFE" w:rsidP="004578C8">
            <w:pPr>
              <w:rPr>
                <w:rFonts w:ascii="Arial" w:hAnsi="Arial" w:cs="Arial"/>
                <w:lang w:val="en-GB"/>
              </w:rPr>
            </w:pPr>
          </w:p>
          <w:p w14:paraId="23C8F1EF" w14:textId="6484039C" w:rsidR="00866BFE" w:rsidRPr="004578C8" w:rsidRDefault="00866BFE" w:rsidP="004578C8">
            <w:pPr>
              <w:rPr>
                <w:rFonts w:ascii="Arial" w:hAnsi="Arial" w:cs="Arial"/>
                <w:lang w:val="en-GB"/>
              </w:rPr>
            </w:pPr>
            <w:r w:rsidRPr="004578C8">
              <w:rPr>
                <w:rFonts w:ascii="Arial" w:hAnsi="Arial" w:cs="Arial"/>
                <w:lang w:val="en-GB"/>
              </w:rPr>
              <w:t>This document is to be cited as: ASC-MSC Seaweed (Algae)</w:t>
            </w:r>
            <w:r w:rsidR="006D04B6" w:rsidRPr="004578C8">
              <w:rPr>
                <w:rFonts w:ascii="Arial" w:hAnsi="Arial" w:cs="Arial"/>
                <w:lang w:val="en-GB"/>
              </w:rPr>
              <w:t xml:space="preserve"> Surveillance</w:t>
            </w:r>
            <w:r w:rsidRPr="004578C8">
              <w:rPr>
                <w:rFonts w:ascii="Arial" w:hAnsi="Arial" w:cs="Arial"/>
                <w:lang w:val="en-GB"/>
              </w:rPr>
              <w:t xml:space="preserve"> Reporting Template </w:t>
            </w:r>
            <w:r w:rsidR="00E54FE8" w:rsidRPr="004578C8">
              <w:rPr>
                <w:rFonts w:ascii="Arial" w:hAnsi="Arial" w:cs="Arial"/>
                <w:lang w:val="en-GB"/>
              </w:rPr>
              <w:t>v</w:t>
            </w:r>
            <w:r w:rsidR="003D1C5D" w:rsidRPr="004578C8">
              <w:rPr>
                <w:rFonts w:ascii="Arial" w:hAnsi="Arial" w:cs="Arial"/>
                <w:lang w:val="en-GB"/>
              </w:rPr>
              <w:t>1.1</w:t>
            </w:r>
          </w:p>
        </w:tc>
      </w:tr>
      <w:tr w:rsidR="00866BFE" w:rsidRPr="004578C8" w14:paraId="7FCE5448" w14:textId="77777777" w:rsidTr="003D5E20">
        <w:trPr>
          <w:trHeight w:val="252"/>
        </w:trPr>
        <w:tc>
          <w:tcPr>
            <w:tcW w:w="5000" w:type="pct"/>
            <w:shd w:val="clear" w:color="auto" w:fill="E7E6E6" w:themeFill="background2"/>
            <w:vAlign w:val="center"/>
          </w:tcPr>
          <w:p w14:paraId="2444D5E4" w14:textId="77777777" w:rsidR="00866BFE" w:rsidRPr="004578C8" w:rsidRDefault="00866BFE" w:rsidP="004578C8">
            <w:pPr>
              <w:jc w:val="center"/>
              <w:rPr>
                <w:rFonts w:ascii="Arial" w:hAnsi="Arial" w:cs="Arial"/>
                <w:lang w:val="en-GB"/>
              </w:rPr>
            </w:pPr>
          </w:p>
        </w:tc>
      </w:tr>
    </w:tbl>
    <w:p w14:paraId="3E3AAB92" w14:textId="0C69FD9D" w:rsidR="00866BFE" w:rsidRPr="004578C8" w:rsidRDefault="00866BFE" w:rsidP="004578C8">
      <w:pPr>
        <w:pStyle w:val="Caption"/>
        <w:keepNext/>
        <w:spacing w:after="0"/>
        <w:rPr>
          <w:rFonts w:ascii="Arial" w:hAnsi="Arial" w:cs="Arial"/>
          <w:lang w:val="en-GB"/>
        </w:rPr>
      </w:pPr>
    </w:p>
    <w:tbl>
      <w:tblPr>
        <w:tblStyle w:val="TableGrid"/>
        <w:tblW w:w="0" w:type="auto"/>
        <w:tblLook w:val="04A0" w:firstRow="1" w:lastRow="0" w:firstColumn="1" w:lastColumn="0" w:noHBand="0" w:noVBand="1"/>
      </w:tblPr>
      <w:tblGrid>
        <w:gridCol w:w="3596"/>
        <w:gridCol w:w="3597"/>
        <w:gridCol w:w="3597"/>
      </w:tblGrid>
      <w:tr w:rsidR="00A92258" w:rsidRPr="004578C8" w14:paraId="20C29536" w14:textId="77777777" w:rsidTr="009E0D2C">
        <w:tc>
          <w:tcPr>
            <w:tcW w:w="10790" w:type="dxa"/>
            <w:gridSpan w:val="3"/>
            <w:shd w:val="clear" w:color="auto" w:fill="D9D9D9" w:themeFill="background1" w:themeFillShade="D9"/>
          </w:tcPr>
          <w:p w14:paraId="325FD030" w14:textId="3DBC4160" w:rsidR="00A92258" w:rsidRPr="004578C8" w:rsidRDefault="00A92258" w:rsidP="004578C8">
            <w:pPr>
              <w:rPr>
                <w:rFonts w:ascii="Arial" w:hAnsi="Arial" w:cs="Arial"/>
                <w:color w:val="FFFFFF" w:themeColor="background1"/>
                <w:lang w:val="en-GB"/>
              </w:rPr>
            </w:pPr>
            <w:r w:rsidRPr="004578C8">
              <w:rPr>
                <w:rFonts w:ascii="Arial" w:hAnsi="Arial" w:cs="Arial"/>
                <w:lang w:val="en-GB"/>
              </w:rPr>
              <w:t>Versions issued</w:t>
            </w:r>
          </w:p>
        </w:tc>
      </w:tr>
      <w:tr w:rsidR="00272305" w:rsidRPr="004578C8" w14:paraId="554AD332" w14:textId="77777777" w:rsidTr="009E0D2C">
        <w:tc>
          <w:tcPr>
            <w:tcW w:w="3596" w:type="dxa"/>
          </w:tcPr>
          <w:p w14:paraId="055956CE" w14:textId="5EDBE2B5" w:rsidR="00272305" w:rsidRPr="004578C8" w:rsidRDefault="00272305" w:rsidP="004578C8">
            <w:pPr>
              <w:rPr>
                <w:rFonts w:ascii="Arial" w:hAnsi="Arial" w:cs="Arial"/>
                <w:lang w:val="en-GB"/>
              </w:rPr>
            </w:pPr>
            <w:r w:rsidRPr="004578C8">
              <w:rPr>
                <w:rFonts w:ascii="Arial" w:hAnsi="Arial" w:cs="Arial"/>
                <w:lang w:val="en-GB"/>
              </w:rPr>
              <w:t>Version No.</w:t>
            </w:r>
          </w:p>
        </w:tc>
        <w:tc>
          <w:tcPr>
            <w:tcW w:w="3597" w:type="dxa"/>
          </w:tcPr>
          <w:p w14:paraId="4F63E118" w14:textId="2672F5E7" w:rsidR="00272305" w:rsidRPr="004578C8" w:rsidRDefault="00272305" w:rsidP="004578C8">
            <w:pPr>
              <w:rPr>
                <w:rFonts w:ascii="Arial" w:hAnsi="Arial" w:cs="Arial"/>
                <w:lang w:val="en-GB"/>
              </w:rPr>
            </w:pPr>
            <w:r w:rsidRPr="004578C8">
              <w:rPr>
                <w:rFonts w:ascii="Arial" w:hAnsi="Arial" w:cs="Arial"/>
                <w:lang w:val="en-GB"/>
              </w:rPr>
              <w:t>Date</w:t>
            </w:r>
          </w:p>
        </w:tc>
        <w:tc>
          <w:tcPr>
            <w:tcW w:w="3597" w:type="dxa"/>
          </w:tcPr>
          <w:p w14:paraId="45BF41C4" w14:textId="2F0E2B44" w:rsidR="00272305" w:rsidRPr="004578C8" w:rsidRDefault="00272305" w:rsidP="004578C8">
            <w:pPr>
              <w:rPr>
                <w:rFonts w:ascii="Arial" w:hAnsi="Arial" w:cs="Arial"/>
                <w:lang w:val="en-GB"/>
              </w:rPr>
            </w:pPr>
            <w:r w:rsidRPr="004578C8">
              <w:rPr>
                <w:rFonts w:ascii="Arial" w:hAnsi="Arial" w:cs="Arial"/>
                <w:lang w:val="en-GB"/>
              </w:rPr>
              <w:t xml:space="preserve">Description of amendment </w:t>
            </w:r>
          </w:p>
        </w:tc>
      </w:tr>
      <w:tr w:rsidR="00272305" w:rsidRPr="004578C8" w14:paraId="154D763C" w14:textId="77777777" w:rsidTr="009E0D2C">
        <w:tc>
          <w:tcPr>
            <w:tcW w:w="3596" w:type="dxa"/>
          </w:tcPr>
          <w:p w14:paraId="318B82A8" w14:textId="613BBC0A" w:rsidR="00272305" w:rsidRPr="004578C8" w:rsidRDefault="00272305" w:rsidP="004578C8">
            <w:pPr>
              <w:rPr>
                <w:rFonts w:ascii="Arial" w:hAnsi="Arial" w:cs="Arial"/>
                <w:lang w:val="en-GB"/>
              </w:rPr>
            </w:pPr>
            <w:r w:rsidRPr="004578C8">
              <w:rPr>
                <w:rFonts w:ascii="Arial" w:hAnsi="Arial" w:cs="Arial"/>
                <w:lang w:val="en-GB"/>
              </w:rPr>
              <w:t>1.0</w:t>
            </w:r>
          </w:p>
        </w:tc>
        <w:tc>
          <w:tcPr>
            <w:tcW w:w="3597" w:type="dxa"/>
          </w:tcPr>
          <w:p w14:paraId="502042BE" w14:textId="0543921A" w:rsidR="00272305" w:rsidRPr="004578C8" w:rsidRDefault="00A92258" w:rsidP="004578C8">
            <w:pPr>
              <w:rPr>
                <w:rFonts w:ascii="Arial" w:hAnsi="Arial" w:cs="Arial"/>
                <w:lang w:val="en-GB"/>
              </w:rPr>
            </w:pPr>
            <w:r w:rsidRPr="004578C8">
              <w:rPr>
                <w:rFonts w:ascii="Arial" w:hAnsi="Arial" w:cs="Arial"/>
                <w:lang w:val="en-GB"/>
              </w:rPr>
              <w:t>8-Dec-17</w:t>
            </w:r>
          </w:p>
        </w:tc>
        <w:tc>
          <w:tcPr>
            <w:tcW w:w="3597" w:type="dxa"/>
          </w:tcPr>
          <w:p w14:paraId="00AD5974" w14:textId="50648904" w:rsidR="00272305" w:rsidRPr="004578C8" w:rsidRDefault="00A92258" w:rsidP="004578C8">
            <w:pPr>
              <w:rPr>
                <w:rFonts w:ascii="Arial" w:hAnsi="Arial" w:cs="Arial"/>
                <w:lang w:val="en-GB"/>
              </w:rPr>
            </w:pPr>
            <w:r w:rsidRPr="004578C8">
              <w:rPr>
                <w:rFonts w:ascii="Arial" w:hAnsi="Arial" w:cs="Arial"/>
                <w:lang w:val="en-GB"/>
              </w:rPr>
              <w:t>N/A – new document</w:t>
            </w:r>
          </w:p>
        </w:tc>
      </w:tr>
      <w:tr w:rsidR="005F2D1A" w:rsidRPr="004578C8" w14:paraId="33D5450F" w14:textId="77777777" w:rsidTr="009E0D2C">
        <w:tc>
          <w:tcPr>
            <w:tcW w:w="3596" w:type="dxa"/>
          </w:tcPr>
          <w:p w14:paraId="68EAFF86" w14:textId="64D9210B" w:rsidR="005F2D1A" w:rsidRPr="004578C8" w:rsidRDefault="009E0D2C" w:rsidP="004578C8">
            <w:pPr>
              <w:rPr>
                <w:rFonts w:ascii="Arial" w:hAnsi="Arial" w:cs="Arial"/>
                <w:lang w:val="en-GB"/>
              </w:rPr>
            </w:pPr>
            <w:r w:rsidRPr="004578C8">
              <w:rPr>
                <w:rFonts w:ascii="Arial" w:hAnsi="Arial" w:cs="Arial"/>
                <w:lang w:val="en-GB"/>
              </w:rPr>
              <w:t>1.1</w:t>
            </w:r>
          </w:p>
        </w:tc>
        <w:tc>
          <w:tcPr>
            <w:tcW w:w="3597" w:type="dxa"/>
          </w:tcPr>
          <w:p w14:paraId="1A59A381" w14:textId="1CEFE9F9" w:rsidR="005F2D1A" w:rsidRPr="004578C8" w:rsidRDefault="00D21635" w:rsidP="004578C8">
            <w:pPr>
              <w:rPr>
                <w:rFonts w:ascii="Arial" w:hAnsi="Arial" w:cs="Arial"/>
                <w:lang w:val="en-GB"/>
              </w:rPr>
            </w:pPr>
            <w:r w:rsidRPr="004578C8">
              <w:rPr>
                <w:rFonts w:ascii="Arial" w:hAnsi="Arial" w:cs="Arial"/>
                <w:highlight w:val="yellow"/>
                <w:lang w:val="en-GB"/>
              </w:rPr>
              <w:t>10-Dec-20</w:t>
            </w:r>
          </w:p>
        </w:tc>
        <w:tc>
          <w:tcPr>
            <w:tcW w:w="3597" w:type="dxa"/>
          </w:tcPr>
          <w:p w14:paraId="7BE24DF2" w14:textId="4C399BBE" w:rsidR="005F2D1A" w:rsidRPr="004578C8" w:rsidRDefault="00F72E63" w:rsidP="004578C8">
            <w:pPr>
              <w:rPr>
                <w:rFonts w:ascii="Arial" w:hAnsi="Arial" w:cs="Arial"/>
                <w:lang w:val="en-GB"/>
              </w:rPr>
            </w:pPr>
            <w:r w:rsidRPr="004578C8">
              <w:rPr>
                <w:rFonts w:ascii="Arial" w:hAnsi="Arial" w:cs="Arial"/>
                <w:lang w:val="en-GB"/>
              </w:rPr>
              <w:t>Updated to Word version</w:t>
            </w:r>
          </w:p>
        </w:tc>
      </w:tr>
    </w:tbl>
    <w:p w14:paraId="727325AC" w14:textId="77777777" w:rsidR="00272305" w:rsidRPr="004578C8" w:rsidRDefault="00272305" w:rsidP="004578C8">
      <w:pPr>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2786"/>
        <w:gridCol w:w="8004"/>
      </w:tblGrid>
      <w:tr w:rsidR="00866BFE" w:rsidRPr="004578C8" w14:paraId="5B5646F7" w14:textId="77777777" w:rsidTr="007321A8">
        <w:tc>
          <w:tcPr>
            <w:tcW w:w="1291" w:type="pct"/>
            <w:shd w:val="clear" w:color="auto" w:fill="E7E6E6" w:themeFill="background2"/>
          </w:tcPr>
          <w:p w14:paraId="2696B24A" w14:textId="725E3861" w:rsidR="00866BFE" w:rsidRPr="004578C8" w:rsidRDefault="007321A8" w:rsidP="004578C8">
            <w:pPr>
              <w:rPr>
                <w:rFonts w:ascii="Arial" w:hAnsi="Arial" w:cs="Arial"/>
                <w:b/>
                <w:bCs/>
                <w:lang w:val="en-GB"/>
              </w:rPr>
            </w:pPr>
            <w:r w:rsidRPr="004578C8">
              <w:rPr>
                <w:rFonts w:ascii="Arial" w:hAnsi="Arial" w:cs="Arial"/>
                <w:b/>
                <w:bCs/>
                <w:lang w:val="en-GB"/>
              </w:rPr>
              <w:t>[Fishery name]</w:t>
            </w:r>
          </w:p>
        </w:tc>
        <w:tc>
          <w:tcPr>
            <w:tcW w:w="3709" w:type="pct"/>
          </w:tcPr>
          <w:p w14:paraId="7E4294E0" w14:textId="77777777" w:rsidR="00866BFE" w:rsidRPr="004578C8" w:rsidRDefault="00866BFE" w:rsidP="004578C8">
            <w:pPr>
              <w:rPr>
                <w:rFonts w:ascii="Arial" w:hAnsi="Arial" w:cs="Arial"/>
                <w:lang w:val="en-GB"/>
              </w:rPr>
            </w:pPr>
          </w:p>
        </w:tc>
      </w:tr>
      <w:tr w:rsidR="00866BFE" w:rsidRPr="004578C8" w14:paraId="07936FF5" w14:textId="77777777" w:rsidTr="007321A8">
        <w:tc>
          <w:tcPr>
            <w:tcW w:w="1291" w:type="pct"/>
            <w:shd w:val="clear" w:color="auto" w:fill="E7E6E6" w:themeFill="background2"/>
          </w:tcPr>
          <w:p w14:paraId="17ED59A9" w14:textId="3CCC9092" w:rsidR="00866BFE" w:rsidRPr="004578C8" w:rsidRDefault="007321A8" w:rsidP="004578C8">
            <w:pPr>
              <w:rPr>
                <w:rFonts w:ascii="Arial" w:hAnsi="Arial" w:cs="Arial"/>
                <w:b/>
                <w:bCs/>
                <w:lang w:val="en-GB"/>
              </w:rPr>
            </w:pPr>
            <w:r w:rsidRPr="004578C8">
              <w:rPr>
                <w:rFonts w:ascii="Arial" w:hAnsi="Arial" w:cs="Arial"/>
                <w:b/>
                <w:bCs/>
                <w:lang w:val="en-GB"/>
              </w:rPr>
              <w:t>[Client Contact details]</w:t>
            </w:r>
          </w:p>
        </w:tc>
        <w:tc>
          <w:tcPr>
            <w:tcW w:w="3709" w:type="pct"/>
          </w:tcPr>
          <w:p w14:paraId="07955967" w14:textId="77777777" w:rsidR="00866BFE" w:rsidRPr="004578C8" w:rsidRDefault="00866BFE" w:rsidP="004578C8">
            <w:pPr>
              <w:rPr>
                <w:rFonts w:ascii="Arial" w:hAnsi="Arial" w:cs="Arial"/>
                <w:lang w:val="en-GB"/>
              </w:rPr>
            </w:pPr>
          </w:p>
        </w:tc>
      </w:tr>
      <w:tr w:rsidR="00866BFE" w:rsidRPr="004578C8" w14:paraId="763E3B40" w14:textId="77777777" w:rsidTr="007321A8">
        <w:tc>
          <w:tcPr>
            <w:tcW w:w="1291" w:type="pct"/>
            <w:shd w:val="clear" w:color="auto" w:fill="E7E6E6" w:themeFill="background2"/>
          </w:tcPr>
          <w:p w14:paraId="6371BA3A" w14:textId="420491D1" w:rsidR="00866BFE" w:rsidRPr="004578C8" w:rsidRDefault="007321A8" w:rsidP="004578C8">
            <w:pPr>
              <w:rPr>
                <w:rFonts w:ascii="Arial" w:hAnsi="Arial" w:cs="Arial"/>
                <w:b/>
                <w:bCs/>
                <w:lang w:val="en-GB"/>
              </w:rPr>
            </w:pPr>
            <w:r w:rsidRPr="004578C8">
              <w:rPr>
                <w:rFonts w:ascii="Arial" w:hAnsi="Arial" w:cs="Arial"/>
                <w:b/>
                <w:bCs/>
                <w:lang w:val="en-GB"/>
              </w:rPr>
              <w:t>[CAB contact details]</w:t>
            </w:r>
          </w:p>
        </w:tc>
        <w:tc>
          <w:tcPr>
            <w:tcW w:w="3709" w:type="pct"/>
          </w:tcPr>
          <w:p w14:paraId="1D02247B" w14:textId="77777777" w:rsidR="00866BFE" w:rsidRPr="004578C8" w:rsidRDefault="00866BFE" w:rsidP="004578C8">
            <w:pPr>
              <w:rPr>
                <w:rFonts w:ascii="Arial" w:hAnsi="Arial" w:cs="Arial"/>
                <w:lang w:val="en-GB"/>
              </w:rPr>
            </w:pPr>
          </w:p>
        </w:tc>
      </w:tr>
      <w:tr w:rsidR="00866BFE" w:rsidRPr="004578C8" w14:paraId="58B72FC5" w14:textId="77777777" w:rsidTr="007321A8">
        <w:trPr>
          <w:trHeight w:val="20"/>
        </w:trPr>
        <w:tc>
          <w:tcPr>
            <w:tcW w:w="1291" w:type="pct"/>
            <w:shd w:val="clear" w:color="auto" w:fill="E7E6E6" w:themeFill="background2"/>
          </w:tcPr>
          <w:p w14:paraId="557D1DEF" w14:textId="41A7260B" w:rsidR="00866BFE" w:rsidRPr="004578C8" w:rsidRDefault="007321A8" w:rsidP="004578C8">
            <w:pPr>
              <w:rPr>
                <w:rFonts w:ascii="Arial" w:hAnsi="Arial" w:cs="Arial"/>
                <w:b/>
                <w:bCs/>
                <w:lang w:val="en-GB"/>
              </w:rPr>
            </w:pPr>
            <w:r w:rsidRPr="004578C8">
              <w:rPr>
                <w:rFonts w:ascii="Arial" w:hAnsi="Arial" w:cs="Arial"/>
                <w:b/>
                <w:bCs/>
                <w:lang w:val="en-GB"/>
              </w:rPr>
              <w:t>[Authors</w:t>
            </w:r>
          </w:p>
        </w:tc>
        <w:tc>
          <w:tcPr>
            <w:tcW w:w="3709" w:type="pct"/>
            <w:vAlign w:val="center"/>
          </w:tcPr>
          <w:p w14:paraId="3BF247BF" w14:textId="0C45C8A2" w:rsidR="00866BFE" w:rsidRPr="004578C8" w:rsidRDefault="00866BFE" w:rsidP="004578C8">
            <w:pPr>
              <w:rPr>
                <w:rFonts w:ascii="Arial" w:hAnsi="Arial" w:cs="Arial"/>
                <w:lang w:val="en-GB"/>
              </w:rPr>
            </w:pPr>
          </w:p>
        </w:tc>
      </w:tr>
      <w:tr w:rsidR="007321A8" w:rsidRPr="004578C8" w14:paraId="0FA4492B" w14:textId="77777777" w:rsidTr="007321A8">
        <w:trPr>
          <w:trHeight w:val="20"/>
        </w:trPr>
        <w:tc>
          <w:tcPr>
            <w:tcW w:w="1291" w:type="pct"/>
            <w:shd w:val="clear" w:color="auto" w:fill="E7E6E6" w:themeFill="background2"/>
          </w:tcPr>
          <w:p w14:paraId="34C6D9F9" w14:textId="761C3DC7" w:rsidR="007321A8" w:rsidRPr="004578C8" w:rsidRDefault="007321A8" w:rsidP="004578C8">
            <w:pPr>
              <w:rPr>
                <w:rFonts w:ascii="Arial" w:hAnsi="Arial" w:cs="Arial"/>
                <w:b/>
                <w:bCs/>
                <w:lang w:val="en-GB"/>
              </w:rPr>
            </w:pPr>
            <w:r w:rsidRPr="004578C8">
              <w:rPr>
                <w:rFonts w:ascii="Arial" w:hAnsi="Arial" w:cs="Arial"/>
                <w:b/>
                <w:bCs/>
                <w:lang w:val="en-GB"/>
              </w:rPr>
              <w:t>[Date]</w:t>
            </w:r>
          </w:p>
        </w:tc>
        <w:sdt>
          <w:sdtPr>
            <w:rPr>
              <w:rFonts w:ascii="Arial" w:hAnsi="Arial" w:cs="Arial"/>
              <w:lang w:val="en-GB"/>
            </w:rPr>
            <w:id w:val="-1891799822"/>
            <w:placeholder>
              <w:docPart w:val="41617F28B8E44658BE6C0A3ACF37BB24"/>
            </w:placeholder>
            <w:showingPlcHdr/>
            <w:date>
              <w:dateFormat w:val="dd MMMM yyyy"/>
              <w:lid w:val="en-GB"/>
              <w:storeMappedDataAs w:val="dateTime"/>
              <w:calendar w:val="gregorian"/>
            </w:date>
          </w:sdtPr>
          <w:sdtEndPr/>
          <w:sdtContent>
            <w:tc>
              <w:tcPr>
                <w:tcW w:w="3709" w:type="pct"/>
                <w:vAlign w:val="center"/>
              </w:tcPr>
              <w:p w14:paraId="4BA4E2F9" w14:textId="6B35BC26" w:rsidR="007321A8" w:rsidRPr="004578C8" w:rsidRDefault="007321A8" w:rsidP="004578C8">
                <w:pPr>
                  <w:rPr>
                    <w:rFonts w:ascii="Arial" w:hAnsi="Arial" w:cs="Arial"/>
                    <w:lang w:val="en-GB"/>
                  </w:rPr>
                </w:pPr>
                <w:r w:rsidRPr="004578C8">
                  <w:rPr>
                    <w:rStyle w:val="PlaceholderText"/>
                    <w:rFonts w:ascii="Arial" w:hAnsi="Arial" w:cs="Arial"/>
                    <w:lang w:val="en-GB"/>
                  </w:rPr>
                  <w:t>Click or tap to enter a date.</w:t>
                </w:r>
              </w:p>
            </w:tc>
          </w:sdtContent>
        </w:sdt>
      </w:tr>
    </w:tbl>
    <w:p w14:paraId="67C35952" w14:textId="0B502CBB" w:rsidR="00866BFE" w:rsidRPr="004578C8" w:rsidRDefault="00866BFE" w:rsidP="004578C8">
      <w:pPr>
        <w:spacing w:after="0" w:line="240" w:lineRule="auto"/>
        <w:rPr>
          <w:rFonts w:ascii="Arial" w:hAnsi="Arial" w:cs="Arial"/>
          <w:lang w:val="en-GB"/>
        </w:rPr>
      </w:pPr>
    </w:p>
    <w:p w14:paraId="1DD0B509" w14:textId="2306E821" w:rsidR="007321A8" w:rsidRPr="004578C8" w:rsidRDefault="009B04C3" w:rsidP="004578C8">
      <w:pPr>
        <w:spacing w:after="0" w:line="240" w:lineRule="auto"/>
        <w:jc w:val="center"/>
        <w:rPr>
          <w:rFonts w:ascii="Arial" w:hAnsi="Arial" w:cs="Arial"/>
          <w:lang w:val="en-GB"/>
        </w:rPr>
      </w:pPr>
      <w:r w:rsidRPr="004578C8">
        <w:rPr>
          <w:rFonts w:ascii="Arial" w:hAnsi="Arial" w:cs="Arial"/>
          <w:noProof/>
          <w:lang w:val="en-GB"/>
        </w:rPr>
        <mc:AlternateContent>
          <mc:Choice Requires="wps">
            <w:drawing>
              <wp:inline distT="0" distB="0" distL="0" distR="0" wp14:anchorId="5B0407D6" wp14:editId="72FA7D19">
                <wp:extent cx="2391410" cy="1999615"/>
                <wp:effectExtent l="0" t="0" r="8890" b="635"/>
                <wp:docPr id="1" name="Rectangle: Rounded Corners 1"/>
                <wp:cNvGraphicFramePr/>
                <a:graphic xmlns:a="http://schemas.openxmlformats.org/drawingml/2006/main">
                  <a:graphicData uri="http://schemas.microsoft.com/office/word/2010/wordprocessingShape">
                    <wps:wsp>
                      <wps:cNvSpPr/>
                      <wps:spPr>
                        <a:xfrm>
                          <a:off x="0" y="0"/>
                          <a:ext cx="2391508" cy="1999622"/>
                        </a:xfrm>
                        <a:prstGeom prst="roundRect">
                          <a:avLst>
                            <a:gd name="adj" fmla="val 905"/>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91CDE" w14:textId="77777777" w:rsidR="009B04C3" w:rsidRPr="009B04C3" w:rsidRDefault="009B04C3" w:rsidP="009B04C3">
                            <w:pPr>
                              <w:jc w:val="center"/>
                              <w:rPr>
                                <w:rFonts w:ascii="Arial" w:hAnsi="Arial" w:cs="Arial"/>
                                <w:color w:val="808080" w:themeColor="background1" w:themeShade="80"/>
                              </w:rPr>
                            </w:pPr>
                            <w:r w:rsidRPr="009B04C3">
                              <w:rPr>
                                <w:rFonts w:ascii="Arial" w:hAnsi="Arial" w:cs="Arial"/>
                                <w:color w:val="808080" w:themeColor="background1" w:themeShade="80"/>
                              </w:rPr>
                              <w:t>Insert CAB Logo or delete</w:t>
                            </w:r>
                          </w:p>
                          <w:p w14:paraId="3A954A6A" w14:textId="77777777" w:rsidR="009B04C3" w:rsidRPr="009B04C3" w:rsidRDefault="009B04C3" w:rsidP="009B04C3">
                            <w:pPr>
                              <w:jc w:val="center"/>
                              <w:rPr>
                                <w:rFonts w:ascii="Arial" w:hAnsi="Arial" w:cs="Arial"/>
                                <w:color w:val="808080" w:themeColor="background1" w:themeShade="80"/>
                              </w:rPr>
                            </w:pPr>
                            <w:r w:rsidRPr="009B04C3">
                              <w:rPr>
                                <w:rFonts w:ascii="Arial" w:hAnsi="Arial" w:cs="Arial"/>
                                <w:color w:val="808080" w:themeColor="background1" w:themeShade="80"/>
                              </w:rPr>
                              <w:t>(Format / Shape Fill / 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B0407D6" id="Rectangle: Rounded Corners 1" o:spid="_x0000_s1026" style="width:188.3pt;height:157.45pt;visibility:visible;mso-wrap-style:square;mso-left-percent:-10001;mso-top-percent:-10001;mso-position-horizontal:absolute;mso-position-horizontal-relative:char;mso-position-vertical:absolute;mso-position-vertical-relative:line;mso-left-percent:-10001;mso-top-percent:-10001;v-text-anchor:middle"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" fillcolor="#f2f2f2 [3052]" stroked="f" strokeweight="1pt">
                <v:stroke joinstyle="miter"/>
                <v:textbox>
                  <w:txbxContent>
                    <w:p w14:paraId="4AB91CDE" w14:textId="77777777" w:rsidR="009B04C3" w:rsidRPr="009B04C3" w:rsidRDefault="009B04C3" w:rsidP="009B04C3">
                      <w:pPr>
                        <w:jc w:val="center"/>
                        <w:rPr>
                          <w:rFonts w:ascii="Arial" w:hAnsi="Arial" w:cs="Arial"/>
                          <w:color w:val="808080" w:themeColor="background1" w:themeShade="80"/>
                        </w:rPr>
                      </w:pPr>
                      <w:r w:rsidRPr="009B04C3">
                        <w:rPr>
                          <w:rFonts w:ascii="Arial" w:hAnsi="Arial" w:cs="Arial"/>
                          <w:color w:val="808080" w:themeColor="background1" w:themeShade="80"/>
                        </w:rPr>
                        <w:t>Insert CAB Logo or delete</w:t>
                      </w:r>
                    </w:p>
                    <w:p w14:paraId="3A954A6A" w14:textId="77777777" w:rsidR="009B04C3" w:rsidRPr="009B04C3" w:rsidRDefault="009B04C3" w:rsidP="009B04C3">
                      <w:pPr>
                        <w:jc w:val="center"/>
                        <w:rPr>
                          <w:rFonts w:ascii="Arial" w:hAnsi="Arial" w:cs="Arial"/>
                          <w:color w:val="808080" w:themeColor="background1" w:themeShade="80"/>
                        </w:rPr>
                      </w:pPr>
                      <w:r w:rsidRPr="009B04C3">
                        <w:rPr>
                          <w:rFonts w:ascii="Arial" w:hAnsi="Arial" w:cs="Arial"/>
                          <w:color w:val="808080" w:themeColor="background1" w:themeShade="80"/>
                        </w:rPr>
                        <w:t>(Format / Shape Fill / Picture)</w:t>
                      </w:r>
                    </w:p>
                  </w:txbxContent>
                </v:textbox>
                <w10:anchorlock/>
              </v:roundrect>
            </w:pict>
          </mc:Fallback>
        </mc:AlternateContent>
      </w:r>
    </w:p>
    <w:p w14:paraId="13986FDD" w14:textId="04C67FF5" w:rsidR="007321A8" w:rsidRPr="004578C8" w:rsidRDefault="007321A8" w:rsidP="004578C8">
      <w:pPr>
        <w:spacing w:after="0" w:line="240" w:lineRule="auto"/>
        <w:rPr>
          <w:rFonts w:ascii="Arial" w:hAnsi="Arial" w:cs="Arial"/>
          <w:lang w:val="en-GB"/>
        </w:rPr>
      </w:pPr>
    </w:p>
    <w:p w14:paraId="4E278FE0" w14:textId="5EC77537" w:rsidR="009B04C3" w:rsidRPr="004578C8" w:rsidRDefault="009B04C3" w:rsidP="004578C8">
      <w:pPr>
        <w:spacing w:after="0" w:line="240" w:lineRule="auto"/>
        <w:rPr>
          <w:rFonts w:ascii="Arial" w:hAnsi="Arial" w:cs="Arial"/>
          <w:lang w:val="en-GB"/>
        </w:rPr>
      </w:pPr>
    </w:p>
    <w:p w14:paraId="24E8ADF4" w14:textId="0D661D7F" w:rsidR="009B04C3" w:rsidRPr="004578C8" w:rsidRDefault="009B04C3" w:rsidP="004578C8">
      <w:pPr>
        <w:spacing w:after="0" w:line="240" w:lineRule="auto"/>
        <w:rPr>
          <w:rFonts w:ascii="Arial" w:hAnsi="Arial" w:cs="Arial"/>
          <w:lang w:val="en-GB"/>
        </w:rPr>
      </w:pPr>
    </w:p>
    <w:p w14:paraId="218638ED" w14:textId="3542A0E2" w:rsidR="009B04C3" w:rsidRPr="004578C8" w:rsidRDefault="009B04C3" w:rsidP="004578C8">
      <w:pPr>
        <w:spacing w:after="0" w:line="240" w:lineRule="auto"/>
        <w:rPr>
          <w:rFonts w:ascii="Arial" w:hAnsi="Arial" w:cs="Arial"/>
          <w:lang w:val="en-GB"/>
        </w:rPr>
      </w:pPr>
    </w:p>
    <w:p w14:paraId="5822CE33" w14:textId="4A4D5B09" w:rsidR="009B04C3" w:rsidRPr="004578C8" w:rsidRDefault="009B04C3" w:rsidP="004578C8">
      <w:pPr>
        <w:spacing w:after="0" w:line="240" w:lineRule="auto"/>
        <w:rPr>
          <w:rFonts w:ascii="Arial" w:hAnsi="Arial" w:cs="Arial"/>
          <w:lang w:val="en-GB"/>
        </w:rPr>
      </w:pPr>
    </w:p>
    <w:p w14:paraId="14AA4050" w14:textId="627200F2" w:rsidR="009B04C3" w:rsidRPr="004578C8" w:rsidRDefault="009B04C3" w:rsidP="004578C8">
      <w:pPr>
        <w:spacing w:after="0" w:line="240" w:lineRule="auto"/>
        <w:rPr>
          <w:rFonts w:ascii="Arial" w:hAnsi="Arial" w:cs="Arial"/>
          <w:lang w:val="en-GB"/>
        </w:rPr>
      </w:pPr>
    </w:p>
    <w:p w14:paraId="4A9B337B" w14:textId="3F12E148" w:rsidR="009B04C3" w:rsidRPr="004578C8" w:rsidRDefault="009B04C3" w:rsidP="004578C8">
      <w:pPr>
        <w:spacing w:after="0" w:line="240" w:lineRule="auto"/>
        <w:rPr>
          <w:rFonts w:ascii="Arial" w:hAnsi="Arial" w:cs="Arial"/>
          <w:lang w:val="en-GB"/>
        </w:rPr>
      </w:pPr>
    </w:p>
    <w:p w14:paraId="52595AB3" w14:textId="48F9732C" w:rsidR="009B04C3" w:rsidRPr="004578C8" w:rsidRDefault="009B04C3" w:rsidP="004578C8">
      <w:pPr>
        <w:spacing w:after="0" w:line="240" w:lineRule="auto"/>
        <w:rPr>
          <w:rFonts w:ascii="Arial" w:hAnsi="Arial" w:cs="Arial"/>
          <w:lang w:val="en-GB"/>
        </w:rPr>
      </w:pPr>
    </w:p>
    <w:p w14:paraId="24C43946" w14:textId="16D6078D" w:rsidR="009B04C3" w:rsidRPr="004578C8" w:rsidRDefault="009B04C3" w:rsidP="004578C8">
      <w:pPr>
        <w:spacing w:after="0" w:line="240" w:lineRule="auto"/>
        <w:rPr>
          <w:rFonts w:ascii="Arial" w:hAnsi="Arial" w:cs="Arial"/>
          <w:lang w:val="en-GB"/>
        </w:rPr>
      </w:pPr>
    </w:p>
    <w:p w14:paraId="2BEC6CE3" w14:textId="281A10F1" w:rsidR="009B04C3" w:rsidRPr="004578C8" w:rsidRDefault="009B04C3" w:rsidP="004578C8">
      <w:pPr>
        <w:spacing w:after="0" w:line="240" w:lineRule="auto"/>
        <w:rPr>
          <w:rFonts w:ascii="Arial" w:hAnsi="Arial" w:cs="Arial"/>
          <w:lang w:val="en-GB"/>
        </w:rPr>
      </w:pPr>
    </w:p>
    <w:p w14:paraId="3D4385C7" w14:textId="77777777" w:rsidR="009B04C3" w:rsidRPr="004578C8" w:rsidRDefault="009B04C3" w:rsidP="004578C8">
      <w:pPr>
        <w:spacing w:after="0" w:line="240" w:lineRule="auto"/>
        <w:rPr>
          <w:rFonts w:ascii="Arial" w:hAnsi="Arial" w:cs="Arial"/>
          <w:lang w:val="en-GB"/>
        </w:rPr>
        <w:sectPr w:rsidR="009B04C3" w:rsidRPr="004578C8" w:rsidSect="003D5E20">
          <w:pgSz w:w="12240" w:h="15840"/>
          <w:pgMar w:top="720" w:right="720" w:bottom="720" w:left="720" w:header="720" w:footer="720" w:gutter="0"/>
          <w:cols w:space="720"/>
          <w:docGrid w:linePitch="360"/>
        </w:sectPr>
      </w:pPr>
    </w:p>
    <w:p w14:paraId="29DE5480" w14:textId="35B21142" w:rsidR="00866BFE" w:rsidRPr="004578C8" w:rsidRDefault="00866BFE" w:rsidP="004578C8">
      <w:pPr>
        <w:pStyle w:val="IntroductionTitle"/>
        <w:spacing w:after="0"/>
        <w:rPr>
          <w:lang w:val="en-GB"/>
        </w:rPr>
      </w:pPr>
      <w:r w:rsidRPr="004578C8">
        <w:rPr>
          <w:lang w:val="en-GB"/>
        </w:rPr>
        <w:lastRenderedPageBreak/>
        <w:t>Instructions</w:t>
      </w:r>
    </w:p>
    <w:tbl>
      <w:tblPr>
        <w:tblStyle w:val="TableGrid"/>
        <w:tblW w:w="0" w:type="auto"/>
        <w:tblLook w:val="04A0" w:firstRow="1" w:lastRow="0" w:firstColumn="1" w:lastColumn="0" w:noHBand="0" w:noVBand="1"/>
      </w:tblPr>
      <w:tblGrid>
        <w:gridCol w:w="10790"/>
      </w:tblGrid>
      <w:tr w:rsidR="00866BFE" w:rsidRPr="004578C8" w14:paraId="49796440" w14:textId="77777777" w:rsidTr="004673C4">
        <w:trPr>
          <w:trHeight w:val="2798"/>
        </w:trPr>
        <w:tc>
          <w:tcPr>
            <w:tcW w:w="0" w:type="auto"/>
            <w:shd w:val="clear" w:color="auto" w:fill="E7E6E6" w:themeFill="background2"/>
          </w:tcPr>
          <w:p w14:paraId="5F132DE1" w14:textId="19C73332" w:rsidR="00866BFE" w:rsidRPr="004578C8" w:rsidRDefault="00866BFE" w:rsidP="004578C8">
            <w:pPr>
              <w:rPr>
                <w:rFonts w:ascii="Arial" w:hAnsi="Arial" w:cs="Arial"/>
                <w:sz w:val="20"/>
                <w:szCs w:val="20"/>
                <w:lang w:val="en-GB"/>
              </w:rPr>
            </w:pPr>
            <w:r w:rsidRPr="004578C8">
              <w:rPr>
                <w:rFonts w:ascii="Arial" w:hAnsi="Arial" w:cs="Arial"/>
                <w:sz w:val="20"/>
                <w:szCs w:val="20"/>
                <w:lang w:val="en-GB"/>
              </w:rPr>
              <w:t xml:space="preserve">This Reporting Template should be used for </w:t>
            </w:r>
            <w:r w:rsidR="00D51435" w:rsidRPr="004578C8">
              <w:rPr>
                <w:rFonts w:ascii="Arial" w:hAnsi="Arial" w:cs="Arial"/>
                <w:sz w:val="20"/>
                <w:szCs w:val="20"/>
                <w:lang w:val="en-GB"/>
              </w:rPr>
              <w:t>surveillance audits.</w:t>
            </w:r>
          </w:p>
          <w:p w14:paraId="780967CE" w14:textId="77777777" w:rsidR="00866BFE" w:rsidRPr="004578C8" w:rsidRDefault="00866BFE" w:rsidP="004578C8">
            <w:pPr>
              <w:rPr>
                <w:rFonts w:ascii="Arial" w:hAnsi="Arial" w:cs="Arial"/>
                <w:sz w:val="20"/>
                <w:szCs w:val="20"/>
                <w:lang w:val="en-GB"/>
              </w:rPr>
            </w:pPr>
          </w:p>
          <w:p w14:paraId="3BD56FB8" w14:textId="47F155BE" w:rsidR="00866BFE" w:rsidRPr="004578C8" w:rsidRDefault="00866BFE" w:rsidP="004578C8">
            <w:pPr>
              <w:rPr>
                <w:rFonts w:ascii="Arial" w:hAnsi="Arial" w:cs="Arial"/>
                <w:sz w:val="20"/>
                <w:szCs w:val="20"/>
                <w:lang w:val="en-GB"/>
              </w:rPr>
            </w:pPr>
            <w:r w:rsidRPr="004578C8">
              <w:rPr>
                <w:rFonts w:ascii="Arial" w:hAnsi="Arial" w:cs="Arial"/>
                <w:sz w:val="20"/>
                <w:szCs w:val="20"/>
                <w:lang w:val="en-GB"/>
              </w:rPr>
              <w:t xml:space="preserve">Each </w:t>
            </w:r>
            <w:r w:rsidR="00642D2A" w:rsidRPr="004578C8">
              <w:rPr>
                <w:rFonts w:ascii="Arial" w:hAnsi="Arial" w:cs="Arial"/>
                <w:sz w:val="20"/>
                <w:szCs w:val="20"/>
                <w:lang w:val="en-GB"/>
              </w:rPr>
              <w:t>section</w:t>
            </w:r>
            <w:r w:rsidRPr="004578C8">
              <w:rPr>
                <w:rFonts w:ascii="Arial" w:hAnsi="Arial" w:cs="Arial"/>
                <w:sz w:val="20"/>
                <w:szCs w:val="20"/>
                <w:lang w:val="en-GB"/>
              </w:rPr>
              <w:t xml:space="preserve"> has instructions of what is required within that section of that report. Sometimes an instruction can be traced to an individual requirement in the CAR or Standard. At other times, an instruction represents multiple requirements.</w:t>
            </w:r>
          </w:p>
          <w:p w14:paraId="54D32BDC" w14:textId="77777777" w:rsidR="00866BFE" w:rsidRPr="004578C8" w:rsidRDefault="00866BFE" w:rsidP="004578C8">
            <w:pPr>
              <w:rPr>
                <w:rFonts w:ascii="Arial" w:hAnsi="Arial" w:cs="Arial"/>
                <w:sz w:val="20"/>
                <w:szCs w:val="20"/>
                <w:lang w:val="en-GB"/>
              </w:rPr>
            </w:pPr>
          </w:p>
          <w:p w14:paraId="3857CF0E" w14:textId="77777777" w:rsidR="00866BFE" w:rsidRPr="004578C8" w:rsidRDefault="00866BFE" w:rsidP="004578C8">
            <w:pPr>
              <w:rPr>
                <w:rFonts w:ascii="Arial" w:hAnsi="Arial" w:cs="Arial"/>
                <w:sz w:val="20"/>
                <w:szCs w:val="20"/>
                <w:lang w:val="en-GB"/>
              </w:rPr>
            </w:pPr>
            <w:r w:rsidRPr="004578C8">
              <w:rPr>
                <w:rFonts w:ascii="Arial" w:hAnsi="Arial" w:cs="Arial"/>
                <w:sz w:val="20"/>
                <w:szCs w:val="20"/>
                <w:lang w:val="en-GB"/>
              </w:rPr>
              <w:t>Additional supporting material can be attached as a PDF Annex.</w:t>
            </w:r>
          </w:p>
          <w:p w14:paraId="281E2B7C" w14:textId="77777777" w:rsidR="00866BFE" w:rsidRPr="004578C8" w:rsidRDefault="00866BFE" w:rsidP="004578C8">
            <w:pPr>
              <w:rPr>
                <w:rFonts w:ascii="Arial" w:hAnsi="Arial" w:cs="Arial"/>
                <w:sz w:val="20"/>
                <w:szCs w:val="20"/>
                <w:lang w:val="en-GB"/>
              </w:rPr>
            </w:pPr>
          </w:p>
          <w:p w14:paraId="1078FC4F" w14:textId="77777777" w:rsidR="00866BFE" w:rsidRPr="004578C8" w:rsidRDefault="00866BFE" w:rsidP="004578C8">
            <w:pPr>
              <w:rPr>
                <w:rFonts w:ascii="Arial" w:hAnsi="Arial" w:cs="Arial"/>
                <w:sz w:val="20"/>
                <w:szCs w:val="20"/>
                <w:lang w:val="en-GB"/>
              </w:rPr>
            </w:pPr>
            <w:r w:rsidRPr="004578C8">
              <w:rPr>
                <w:rFonts w:ascii="Arial" w:hAnsi="Arial" w:cs="Arial"/>
                <w:sz w:val="20"/>
                <w:szCs w:val="20"/>
                <w:lang w:val="en-GB"/>
              </w:rPr>
              <w:t>Any references used to support statements in the evaluation tables of the reports shall be included in the “References” section of the table and an in-text reference (e.g., number or author, date), made to the relevant source.</w:t>
            </w:r>
          </w:p>
          <w:p w14:paraId="6029C3FD" w14:textId="77777777" w:rsidR="00165C46" w:rsidRPr="004578C8" w:rsidRDefault="00165C46" w:rsidP="004578C8">
            <w:pPr>
              <w:rPr>
                <w:rFonts w:ascii="Arial" w:hAnsi="Arial" w:cs="Arial"/>
                <w:sz w:val="20"/>
                <w:szCs w:val="20"/>
                <w:lang w:val="en-GB"/>
              </w:rPr>
            </w:pPr>
          </w:p>
          <w:p w14:paraId="104BDD67" w14:textId="30981198" w:rsidR="00165C46" w:rsidRPr="004578C8" w:rsidRDefault="000A7947" w:rsidP="004578C8">
            <w:pPr>
              <w:rPr>
                <w:rFonts w:ascii="Arial" w:hAnsi="Arial" w:cs="Arial"/>
                <w:sz w:val="20"/>
                <w:szCs w:val="20"/>
                <w:lang w:val="en-GB"/>
              </w:rPr>
            </w:pPr>
            <w:r w:rsidRPr="004578C8">
              <w:rPr>
                <w:rFonts w:ascii="Arial" w:hAnsi="Arial" w:cs="Arial"/>
                <w:sz w:val="20"/>
                <w:szCs w:val="20"/>
                <w:lang w:val="en-GB"/>
              </w:rPr>
              <w:t xml:space="preserve">Some words/phrases </w:t>
            </w:r>
            <w:r w:rsidR="000F0DAA" w:rsidRPr="004578C8">
              <w:rPr>
                <w:rFonts w:ascii="Arial" w:hAnsi="Arial" w:cs="Arial"/>
                <w:sz w:val="20"/>
                <w:szCs w:val="20"/>
                <w:lang w:val="en-GB"/>
              </w:rPr>
              <w:t xml:space="preserve">are underlined with a </w:t>
            </w:r>
            <w:r w:rsidRPr="004578C8">
              <w:rPr>
                <w:rFonts w:ascii="Arial" w:hAnsi="Arial" w:cs="Arial"/>
                <w:sz w:val="20"/>
                <w:szCs w:val="20"/>
                <w:u w:val="dotted"/>
                <w:lang w:val="en-GB"/>
              </w:rPr>
              <w:t>dotted underline</w:t>
            </w:r>
            <w:r w:rsidRPr="004578C8">
              <w:rPr>
                <w:rFonts w:ascii="Arial" w:hAnsi="Arial" w:cs="Arial"/>
                <w:sz w:val="20"/>
                <w:szCs w:val="20"/>
                <w:lang w:val="en-GB"/>
              </w:rPr>
              <w:t>; explanations for these words/phrases can be found by hovering over them.</w:t>
            </w:r>
          </w:p>
        </w:tc>
      </w:tr>
    </w:tbl>
    <w:p w14:paraId="0B4CD876" w14:textId="1BE044A5" w:rsidR="00866BFE" w:rsidRPr="004578C8" w:rsidRDefault="00866BFE" w:rsidP="004578C8">
      <w:pPr>
        <w:pStyle w:val="IntroductionTitle"/>
        <w:spacing w:after="0"/>
        <w:rPr>
          <w:lang w:val="en-GB"/>
        </w:rPr>
      </w:pPr>
    </w:p>
    <w:p w14:paraId="05B63CB2" w14:textId="4FF17834" w:rsidR="00866BFE" w:rsidRPr="004578C8" w:rsidRDefault="00116B82" w:rsidP="004578C8">
      <w:pPr>
        <w:pStyle w:val="Level1"/>
        <w:spacing w:after="0"/>
        <w:rPr>
          <w:rFonts w:cs="Arial"/>
          <w:lang w:val="en-GB"/>
        </w:rPr>
      </w:pPr>
      <w:r w:rsidRPr="004578C8">
        <w:rPr>
          <w:rFonts w:cs="Arial"/>
          <w:b w:val="0"/>
          <w:lang w:val="en-GB"/>
        </w:rPr>
        <w:t>1</w:t>
      </w:r>
      <w:r w:rsidRPr="004578C8">
        <w:rPr>
          <w:rFonts w:cs="Arial"/>
          <w:lang w:val="en-GB"/>
        </w:rPr>
        <w:tab/>
        <w:t>General Information</w:t>
      </w:r>
    </w:p>
    <w:tbl>
      <w:tblPr>
        <w:tblStyle w:val="TableGrid"/>
        <w:tblW w:w="0" w:type="auto"/>
        <w:tblLook w:val="04A0" w:firstRow="1" w:lastRow="0" w:firstColumn="1" w:lastColumn="0" w:noHBand="0" w:noVBand="1"/>
      </w:tblPr>
      <w:tblGrid>
        <w:gridCol w:w="1395"/>
        <w:gridCol w:w="3280"/>
        <w:gridCol w:w="6115"/>
      </w:tblGrid>
      <w:tr w:rsidR="00BA02E5" w:rsidRPr="000B36B4" w14:paraId="05CA4DEF" w14:textId="5C37329B" w:rsidTr="001A5F7B">
        <w:tc>
          <w:tcPr>
            <w:tcW w:w="4675" w:type="dxa"/>
            <w:gridSpan w:val="2"/>
            <w:shd w:val="clear" w:color="auto" w:fill="D9D9D9" w:themeFill="background1" w:themeFillShade="D9"/>
            <w:vAlign w:val="center"/>
          </w:tcPr>
          <w:bookmarkStart w:id="0" w:name="Productionunit"/>
          <w:p w14:paraId="39F84DB8" w14:textId="1A2FEA0E" w:rsidR="00BA02E5" w:rsidRPr="000B36B4" w:rsidRDefault="000E789C" w:rsidP="004578C8">
            <w:pPr>
              <w:pStyle w:val="BodyText"/>
              <w:spacing w:after="0"/>
              <w:rPr>
                <w:rFonts w:ascii="Arial" w:hAnsi="Arial" w:cs="Arial"/>
                <w:sz w:val="20"/>
                <w:szCs w:val="20"/>
                <w:u w:val="dotted"/>
                <w:lang w:val="en-GB"/>
              </w:rPr>
            </w:pPr>
            <w:r w:rsidRPr="000B36B4">
              <w:rPr>
                <w:rFonts w:ascii="Arial" w:hAnsi="Arial" w:cs="Arial"/>
                <w:b/>
                <w:bCs/>
                <w:sz w:val="20"/>
                <w:szCs w:val="20"/>
                <w:u w:val="dotted"/>
                <w:lang w:val="en-GB"/>
              </w:rPr>
              <w:fldChar w:fldCharType="begin"/>
            </w:r>
            <w:r w:rsidRPr="000B36B4">
              <w:rPr>
                <w:rFonts w:ascii="Arial" w:hAnsi="Arial" w:cs="Arial"/>
                <w:b/>
                <w:bCs/>
                <w:sz w:val="20"/>
                <w:szCs w:val="20"/>
                <w:u w:val="dotted"/>
                <w:lang w:val="en-GB"/>
              </w:rPr>
              <w:instrText>HYPERLINK  \l "Productionunit" \o "To be determined by the fishery client and the CAB."</w:instrText>
            </w:r>
            <w:r w:rsidRPr="000B36B4">
              <w:rPr>
                <w:rFonts w:ascii="Arial" w:hAnsi="Arial" w:cs="Arial"/>
                <w:b/>
                <w:bCs/>
                <w:sz w:val="20"/>
                <w:szCs w:val="20"/>
                <w:u w:val="dotted"/>
                <w:lang w:val="en-GB"/>
              </w:rPr>
            </w:r>
            <w:r w:rsidRPr="000B36B4">
              <w:rPr>
                <w:rFonts w:ascii="Arial" w:hAnsi="Arial" w:cs="Arial"/>
                <w:b/>
                <w:bCs/>
                <w:sz w:val="20"/>
                <w:szCs w:val="20"/>
                <w:u w:val="dotted"/>
                <w:lang w:val="en-GB"/>
              </w:rPr>
              <w:fldChar w:fldCharType="separate"/>
            </w:r>
            <w:r w:rsidR="00BA02E5" w:rsidRPr="000B36B4">
              <w:rPr>
                <w:rStyle w:val="Hyperlink"/>
                <w:rFonts w:ascii="Arial" w:hAnsi="Arial" w:cs="Arial"/>
                <w:b/>
                <w:bCs/>
                <w:color w:val="auto"/>
                <w:sz w:val="20"/>
                <w:szCs w:val="20"/>
                <w:u w:val="dotted"/>
                <w:lang w:val="en-GB"/>
              </w:rPr>
              <w:t>Name of the production unit</w:t>
            </w:r>
            <w:bookmarkEnd w:id="0"/>
            <w:r w:rsidRPr="000B36B4">
              <w:rPr>
                <w:rFonts w:ascii="Arial" w:hAnsi="Arial" w:cs="Arial"/>
                <w:b/>
                <w:bCs/>
                <w:sz w:val="20"/>
                <w:szCs w:val="20"/>
                <w:u w:val="dotted"/>
                <w:lang w:val="en-GB"/>
              </w:rPr>
              <w:fldChar w:fldCharType="end"/>
            </w:r>
          </w:p>
        </w:tc>
        <w:tc>
          <w:tcPr>
            <w:tcW w:w="6115" w:type="dxa"/>
            <w:vAlign w:val="center"/>
          </w:tcPr>
          <w:p w14:paraId="4C9D5659" w14:textId="77777777" w:rsidR="00BA02E5" w:rsidRPr="000B36B4" w:rsidRDefault="00BA02E5" w:rsidP="004578C8">
            <w:pPr>
              <w:pStyle w:val="BodyText"/>
              <w:spacing w:after="0"/>
              <w:rPr>
                <w:rFonts w:ascii="Arial" w:hAnsi="Arial" w:cs="Arial"/>
                <w:sz w:val="20"/>
                <w:szCs w:val="20"/>
                <w:lang w:val="en-GB"/>
              </w:rPr>
            </w:pPr>
          </w:p>
        </w:tc>
      </w:tr>
      <w:bookmarkStart w:id="1" w:name="Targetspecies"/>
      <w:tr w:rsidR="00BA02E5" w:rsidRPr="000B36B4" w14:paraId="004F9FBF" w14:textId="586853D6" w:rsidTr="001A5F7B">
        <w:tc>
          <w:tcPr>
            <w:tcW w:w="4675" w:type="dxa"/>
            <w:gridSpan w:val="2"/>
            <w:shd w:val="clear" w:color="auto" w:fill="D9D9D9" w:themeFill="background1" w:themeFillShade="D9"/>
            <w:vAlign w:val="center"/>
          </w:tcPr>
          <w:p w14:paraId="0A3076F1" w14:textId="77D3E858" w:rsidR="00BA02E5" w:rsidRPr="000B36B4" w:rsidRDefault="000E789C" w:rsidP="004578C8">
            <w:pPr>
              <w:pStyle w:val="BodyText"/>
              <w:spacing w:after="0"/>
              <w:rPr>
                <w:rFonts w:ascii="Arial" w:hAnsi="Arial" w:cs="Arial"/>
                <w:sz w:val="20"/>
                <w:szCs w:val="20"/>
                <w:u w:val="dotted"/>
                <w:lang w:val="en-GB"/>
              </w:rPr>
            </w:pPr>
            <w:r w:rsidRPr="000B36B4">
              <w:rPr>
                <w:rFonts w:ascii="Arial" w:hAnsi="Arial" w:cs="Arial"/>
                <w:b/>
                <w:bCs/>
                <w:sz w:val="20"/>
                <w:szCs w:val="20"/>
                <w:u w:val="dotted"/>
                <w:lang w:val="en-GB"/>
              </w:rPr>
              <w:fldChar w:fldCharType="begin"/>
            </w:r>
            <w:r w:rsidRPr="000B36B4">
              <w:rPr>
                <w:rFonts w:ascii="Arial" w:hAnsi="Arial" w:cs="Arial"/>
                <w:b/>
                <w:bCs/>
                <w:sz w:val="20"/>
                <w:szCs w:val="20"/>
                <w:u w:val="dotted"/>
                <w:lang w:val="en-GB"/>
              </w:rPr>
              <w:instrText xml:space="preserve"> HYPERLINK  \l "Targetspecies" \o "Common name/s of the target species that will be assessed under P1. This should include common names used in the key commercial markets for the species." </w:instrText>
            </w:r>
            <w:r w:rsidRPr="000B36B4">
              <w:rPr>
                <w:rFonts w:ascii="Arial" w:hAnsi="Arial" w:cs="Arial"/>
                <w:b/>
                <w:bCs/>
                <w:sz w:val="20"/>
                <w:szCs w:val="20"/>
                <w:u w:val="dotted"/>
                <w:lang w:val="en-GB"/>
              </w:rPr>
            </w:r>
            <w:r w:rsidRPr="000B36B4">
              <w:rPr>
                <w:rFonts w:ascii="Arial" w:hAnsi="Arial" w:cs="Arial"/>
                <w:b/>
                <w:bCs/>
                <w:sz w:val="20"/>
                <w:szCs w:val="20"/>
                <w:u w:val="dotted"/>
                <w:lang w:val="en-GB"/>
              </w:rPr>
              <w:fldChar w:fldCharType="separate"/>
            </w:r>
            <w:r w:rsidR="00BA02E5" w:rsidRPr="000B36B4">
              <w:rPr>
                <w:rStyle w:val="Hyperlink"/>
                <w:rFonts w:ascii="Arial" w:hAnsi="Arial" w:cs="Arial"/>
                <w:b/>
                <w:bCs/>
                <w:color w:val="auto"/>
                <w:sz w:val="20"/>
                <w:szCs w:val="20"/>
                <w:u w:val="dotted"/>
                <w:lang w:val="en-GB"/>
              </w:rPr>
              <w:t>Target species common name/s</w:t>
            </w:r>
            <w:bookmarkEnd w:id="1"/>
            <w:r w:rsidRPr="000B36B4">
              <w:rPr>
                <w:rFonts w:ascii="Arial" w:hAnsi="Arial" w:cs="Arial"/>
                <w:b/>
                <w:bCs/>
                <w:sz w:val="20"/>
                <w:szCs w:val="20"/>
                <w:u w:val="dotted"/>
                <w:lang w:val="en-GB"/>
              </w:rPr>
              <w:fldChar w:fldCharType="end"/>
            </w:r>
          </w:p>
        </w:tc>
        <w:tc>
          <w:tcPr>
            <w:tcW w:w="6115" w:type="dxa"/>
            <w:vAlign w:val="center"/>
          </w:tcPr>
          <w:p w14:paraId="356511E8" w14:textId="77777777" w:rsidR="00BA02E5" w:rsidRPr="000B36B4" w:rsidRDefault="00BA02E5" w:rsidP="004578C8">
            <w:pPr>
              <w:pStyle w:val="BodyText"/>
              <w:spacing w:after="0"/>
              <w:rPr>
                <w:rFonts w:ascii="Arial" w:hAnsi="Arial" w:cs="Arial"/>
                <w:sz w:val="20"/>
                <w:szCs w:val="20"/>
                <w:lang w:val="en-GB"/>
              </w:rPr>
            </w:pPr>
          </w:p>
        </w:tc>
      </w:tr>
      <w:bookmarkStart w:id="2" w:name="SpeciesLatinname"/>
      <w:tr w:rsidR="00BA02E5" w:rsidRPr="000B36B4" w14:paraId="0E6E43C1" w14:textId="06CB2EB1" w:rsidTr="001A5F7B">
        <w:tc>
          <w:tcPr>
            <w:tcW w:w="4675" w:type="dxa"/>
            <w:gridSpan w:val="2"/>
            <w:shd w:val="clear" w:color="auto" w:fill="D9D9D9" w:themeFill="background1" w:themeFillShade="D9"/>
            <w:vAlign w:val="center"/>
          </w:tcPr>
          <w:p w14:paraId="41B9C2AD" w14:textId="7E20EBBE" w:rsidR="00BA02E5" w:rsidRPr="000B36B4" w:rsidRDefault="006445A9" w:rsidP="004578C8">
            <w:pPr>
              <w:pStyle w:val="BodyText"/>
              <w:spacing w:after="0"/>
              <w:rPr>
                <w:rFonts w:ascii="Arial" w:hAnsi="Arial" w:cs="Arial"/>
                <w:sz w:val="20"/>
                <w:szCs w:val="20"/>
                <w:u w:val="dotted"/>
                <w:lang w:val="en-GB"/>
              </w:rPr>
            </w:pPr>
            <w:r w:rsidRPr="000B36B4">
              <w:rPr>
                <w:rFonts w:ascii="Arial" w:hAnsi="Arial" w:cs="Arial"/>
                <w:b/>
                <w:bCs/>
                <w:sz w:val="20"/>
                <w:szCs w:val="20"/>
                <w:u w:val="dotted"/>
                <w:lang w:val="en-GB"/>
              </w:rPr>
              <w:fldChar w:fldCharType="begin"/>
            </w:r>
            <w:r w:rsidR="004B17A8" w:rsidRPr="000B36B4">
              <w:rPr>
                <w:rFonts w:ascii="Arial" w:hAnsi="Arial" w:cs="Arial"/>
                <w:b/>
                <w:bCs/>
                <w:sz w:val="20"/>
                <w:szCs w:val="20"/>
                <w:u w:val="dotted"/>
                <w:lang w:val="en-GB"/>
              </w:rPr>
              <w:instrText>HYPERLINK  \l "SpeciesLatinname" \o "Scientific name for the species (i.e., Genus, species). Include subspecies or strain if applicable."</w:instrText>
            </w:r>
            <w:r w:rsidR="004B17A8" w:rsidRPr="000B36B4">
              <w:rPr>
                <w:rFonts w:ascii="Arial" w:hAnsi="Arial" w:cs="Arial"/>
                <w:b/>
                <w:bCs/>
                <w:sz w:val="20"/>
                <w:szCs w:val="20"/>
                <w:u w:val="dotted"/>
                <w:lang w:val="en-GB"/>
              </w:rPr>
            </w:r>
            <w:r w:rsidRPr="000B36B4">
              <w:rPr>
                <w:rFonts w:ascii="Arial" w:hAnsi="Arial" w:cs="Arial"/>
                <w:b/>
                <w:bCs/>
                <w:sz w:val="20"/>
                <w:szCs w:val="20"/>
                <w:u w:val="dotted"/>
                <w:lang w:val="en-GB"/>
              </w:rPr>
              <w:fldChar w:fldCharType="separate"/>
            </w:r>
            <w:r w:rsidR="00BA02E5" w:rsidRPr="000B36B4">
              <w:rPr>
                <w:rStyle w:val="Hyperlink"/>
                <w:rFonts w:ascii="Arial" w:hAnsi="Arial" w:cs="Arial"/>
                <w:b/>
                <w:bCs/>
                <w:color w:val="auto"/>
                <w:sz w:val="20"/>
                <w:szCs w:val="20"/>
                <w:u w:val="dotted"/>
                <w:lang w:val="en-GB"/>
              </w:rPr>
              <w:t>Species Latin name</w:t>
            </w:r>
            <w:bookmarkEnd w:id="2"/>
            <w:r w:rsidRPr="000B36B4">
              <w:rPr>
                <w:rFonts w:ascii="Arial" w:hAnsi="Arial" w:cs="Arial"/>
                <w:b/>
                <w:bCs/>
                <w:sz w:val="20"/>
                <w:szCs w:val="20"/>
                <w:u w:val="dotted"/>
                <w:lang w:val="en-GB"/>
              </w:rPr>
              <w:fldChar w:fldCharType="end"/>
            </w:r>
          </w:p>
        </w:tc>
        <w:tc>
          <w:tcPr>
            <w:tcW w:w="6115" w:type="dxa"/>
            <w:vAlign w:val="center"/>
          </w:tcPr>
          <w:p w14:paraId="3BCAE67C" w14:textId="77777777" w:rsidR="00BA02E5" w:rsidRPr="000B36B4" w:rsidRDefault="00BA02E5" w:rsidP="004578C8">
            <w:pPr>
              <w:pStyle w:val="BodyText"/>
              <w:spacing w:after="0"/>
              <w:rPr>
                <w:rFonts w:ascii="Arial" w:hAnsi="Arial" w:cs="Arial"/>
                <w:sz w:val="20"/>
                <w:szCs w:val="20"/>
                <w:lang w:val="en-GB"/>
              </w:rPr>
            </w:pPr>
          </w:p>
        </w:tc>
      </w:tr>
      <w:bookmarkStart w:id="3" w:name="Productionsystem"/>
      <w:tr w:rsidR="00BA02E5" w:rsidRPr="000B36B4" w14:paraId="5F62E59D" w14:textId="6885896B" w:rsidTr="001A5F7B">
        <w:tc>
          <w:tcPr>
            <w:tcW w:w="4675" w:type="dxa"/>
            <w:gridSpan w:val="2"/>
            <w:shd w:val="clear" w:color="auto" w:fill="D9D9D9" w:themeFill="background1" w:themeFillShade="D9"/>
            <w:vAlign w:val="center"/>
          </w:tcPr>
          <w:p w14:paraId="5EF45B64" w14:textId="199C76DD" w:rsidR="00BA02E5" w:rsidRPr="000B36B4" w:rsidRDefault="004B17A8" w:rsidP="004578C8">
            <w:pPr>
              <w:pStyle w:val="BodyText"/>
              <w:spacing w:after="0"/>
              <w:rPr>
                <w:rFonts w:ascii="Arial" w:hAnsi="Arial" w:cs="Arial"/>
                <w:sz w:val="20"/>
                <w:szCs w:val="20"/>
                <w:u w:val="dotted"/>
                <w:lang w:val="en-GB"/>
              </w:rPr>
            </w:pPr>
            <w:r w:rsidRPr="000B36B4">
              <w:rPr>
                <w:rFonts w:ascii="Arial" w:hAnsi="Arial" w:cs="Arial"/>
                <w:b/>
                <w:bCs/>
                <w:sz w:val="20"/>
                <w:szCs w:val="20"/>
                <w:u w:val="dotted"/>
                <w:lang w:val="en-GB"/>
              </w:rPr>
              <w:fldChar w:fldCharType="begin"/>
            </w:r>
            <w:r w:rsidRPr="000B36B4">
              <w:rPr>
                <w:rFonts w:ascii="Arial" w:hAnsi="Arial" w:cs="Arial"/>
                <w:b/>
                <w:bCs/>
                <w:sz w:val="20"/>
                <w:szCs w:val="20"/>
                <w:u w:val="dotted"/>
                <w:lang w:val="en-GB"/>
              </w:rPr>
              <w:instrText xml:space="preserve"> HYPERLINK  \l "Productionsystem" \o "The type of gear or production methodology employed in the production unit." </w:instrText>
            </w:r>
            <w:r w:rsidRPr="000B36B4">
              <w:rPr>
                <w:rFonts w:ascii="Arial" w:hAnsi="Arial" w:cs="Arial"/>
                <w:b/>
                <w:bCs/>
                <w:sz w:val="20"/>
                <w:szCs w:val="20"/>
                <w:u w:val="dotted"/>
                <w:lang w:val="en-GB"/>
              </w:rPr>
            </w:r>
            <w:r w:rsidRPr="000B36B4">
              <w:rPr>
                <w:rFonts w:ascii="Arial" w:hAnsi="Arial" w:cs="Arial"/>
                <w:b/>
                <w:bCs/>
                <w:sz w:val="20"/>
                <w:szCs w:val="20"/>
                <w:u w:val="dotted"/>
                <w:lang w:val="en-GB"/>
              </w:rPr>
              <w:fldChar w:fldCharType="separate"/>
            </w:r>
            <w:r w:rsidR="00BA02E5" w:rsidRPr="000B36B4">
              <w:rPr>
                <w:rStyle w:val="Hyperlink"/>
                <w:rFonts w:ascii="Arial" w:hAnsi="Arial" w:cs="Arial"/>
                <w:b/>
                <w:bCs/>
                <w:color w:val="auto"/>
                <w:sz w:val="20"/>
                <w:szCs w:val="20"/>
                <w:u w:val="dotted"/>
                <w:lang w:val="en-GB"/>
              </w:rPr>
              <w:t>Production system</w:t>
            </w:r>
            <w:bookmarkEnd w:id="3"/>
            <w:r w:rsidRPr="000B36B4">
              <w:rPr>
                <w:rFonts w:ascii="Arial" w:hAnsi="Arial" w:cs="Arial"/>
                <w:b/>
                <w:bCs/>
                <w:sz w:val="20"/>
                <w:szCs w:val="20"/>
                <w:u w:val="dotted"/>
                <w:lang w:val="en-GB"/>
              </w:rPr>
              <w:fldChar w:fldCharType="end"/>
            </w:r>
          </w:p>
        </w:tc>
        <w:tc>
          <w:tcPr>
            <w:tcW w:w="6115" w:type="dxa"/>
            <w:vAlign w:val="center"/>
          </w:tcPr>
          <w:p w14:paraId="65F5AF5A" w14:textId="77777777" w:rsidR="00BA02E5" w:rsidRPr="000B36B4" w:rsidRDefault="00BA02E5" w:rsidP="004578C8">
            <w:pPr>
              <w:pStyle w:val="BodyText"/>
              <w:spacing w:after="0"/>
              <w:rPr>
                <w:rFonts w:ascii="Arial" w:hAnsi="Arial" w:cs="Arial"/>
                <w:sz w:val="20"/>
                <w:szCs w:val="20"/>
                <w:lang w:val="en-GB"/>
              </w:rPr>
            </w:pPr>
          </w:p>
        </w:tc>
      </w:tr>
      <w:bookmarkStart w:id="4" w:name="Locationproductionunit"/>
      <w:tr w:rsidR="00BA02E5" w:rsidRPr="000B36B4" w14:paraId="70602EBB" w14:textId="5269A6D6" w:rsidTr="001A5F7B">
        <w:tc>
          <w:tcPr>
            <w:tcW w:w="4675" w:type="dxa"/>
            <w:gridSpan w:val="2"/>
            <w:shd w:val="clear" w:color="auto" w:fill="D9D9D9" w:themeFill="background1" w:themeFillShade="D9"/>
            <w:vAlign w:val="center"/>
          </w:tcPr>
          <w:p w14:paraId="2566B5FB" w14:textId="1EEF5D50" w:rsidR="00BA02E5" w:rsidRPr="000B36B4" w:rsidRDefault="004B17A8" w:rsidP="004578C8">
            <w:pPr>
              <w:pStyle w:val="BodyText"/>
              <w:spacing w:after="0"/>
              <w:rPr>
                <w:rFonts w:ascii="Arial" w:hAnsi="Arial" w:cs="Arial"/>
                <w:sz w:val="20"/>
                <w:szCs w:val="20"/>
                <w:u w:val="dotted"/>
                <w:lang w:val="en-GB"/>
              </w:rPr>
            </w:pPr>
            <w:r w:rsidRPr="000B36B4">
              <w:rPr>
                <w:rFonts w:ascii="Arial" w:hAnsi="Arial" w:cs="Arial"/>
                <w:b/>
                <w:bCs/>
                <w:sz w:val="20"/>
                <w:szCs w:val="20"/>
                <w:u w:val="dotted"/>
                <w:lang w:val="en-GB"/>
              </w:rPr>
              <w:fldChar w:fldCharType="begin"/>
            </w:r>
            <w:r w:rsidRPr="000B36B4">
              <w:rPr>
                <w:rFonts w:ascii="Arial" w:hAnsi="Arial" w:cs="Arial"/>
                <w:b/>
                <w:bCs/>
                <w:sz w:val="20"/>
                <w:szCs w:val="20"/>
                <w:u w:val="dotted"/>
                <w:lang w:val="en-GB"/>
              </w:rPr>
              <w:instrText xml:space="preserve"> HYPERLINK  \l "Locationproductionunit" \o "A description of the geographical area within which the harvest/culture system is undertaken. This may be only a part of or the entire stock unit included under stock name above." </w:instrText>
            </w:r>
            <w:r w:rsidRPr="000B36B4">
              <w:rPr>
                <w:rFonts w:ascii="Arial" w:hAnsi="Arial" w:cs="Arial"/>
                <w:b/>
                <w:bCs/>
                <w:sz w:val="20"/>
                <w:szCs w:val="20"/>
                <w:u w:val="dotted"/>
                <w:lang w:val="en-GB"/>
              </w:rPr>
            </w:r>
            <w:r w:rsidRPr="000B36B4">
              <w:rPr>
                <w:rFonts w:ascii="Arial" w:hAnsi="Arial" w:cs="Arial"/>
                <w:b/>
                <w:bCs/>
                <w:sz w:val="20"/>
                <w:szCs w:val="20"/>
                <w:u w:val="dotted"/>
                <w:lang w:val="en-GB"/>
              </w:rPr>
              <w:fldChar w:fldCharType="separate"/>
            </w:r>
            <w:r w:rsidR="00BA02E5" w:rsidRPr="000B36B4">
              <w:rPr>
                <w:rStyle w:val="Hyperlink"/>
                <w:rFonts w:ascii="Arial" w:hAnsi="Arial" w:cs="Arial"/>
                <w:b/>
                <w:bCs/>
                <w:color w:val="auto"/>
                <w:sz w:val="20"/>
                <w:szCs w:val="20"/>
                <w:u w:val="dotted"/>
                <w:lang w:val="en-GB"/>
              </w:rPr>
              <w:t>Location of the production unit</w:t>
            </w:r>
            <w:bookmarkEnd w:id="4"/>
            <w:r w:rsidRPr="000B36B4">
              <w:rPr>
                <w:rFonts w:ascii="Arial" w:hAnsi="Arial" w:cs="Arial"/>
                <w:b/>
                <w:bCs/>
                <w:sz w:val="20"/>
                <w:szCs w:val="20"/>
                <w:u w:val="dotted"/>
                <w:lang w:val="en-GB"/>
              </w:rPr>
              <w:fldChar w:fldCharType="end"/>
            </w:r>
          </w:p>
        </w:tc>
        <w:tc>
          <w:tcPr>
            <w:tcW w:w="6115" w:type="dxa"/>
            <w:vAlign w:val="center"/>
          </w:tcPr>
          <w:p w14:paraId="3A3243EC" w14:textId="77777777" w:rsidR="00BA02E5" w:rsidRPr="000B36B4" w:rsidRDefault="00BA02E5" w:rsidP="004578C8">
            <w:pPr>
              <w:pStyle w:val="BodyText"/>
              <w:spacing w:after="0"/>
              <w:rPr>
                <w:rFonts w:ascii="Arial" w:hAnsi="Arial" w:cs="Arial"/>
                <w:sz w:val="20"/>
                <w:szCs w:val="20"/>
                <w:lang w:val="en-GB"/>
              </w:rPr>
            </w:pPr>
          </w:p>
        </w:tc>
      </w:tr>
      <w:bookmarkStart w:id="5" w:name="Stockregion"/>
      <w:tr w:rsidR="00BA02E5" w:rsidRPr="000B36B4" w14:paraId="7A279F6B" w14:textId="6F16FF7D" w:rsidTr="001A5F7B">
        <w:tc>
          <w:tcPr>
            <w:tcW w:w="4675" w:type="dxa"/>
            <w:gridSpan w:val="2"/>
            <w:shd w:val="clear" w:color="auto" w:fill="D9D9D9" w:themeFill="background1" w:themeFillShade="D9"/>
            <w:vAlign w:val="center"/>
          </w:tcPr>
          <w:p w14:paraId="4A96116F" w14:textId="389D7914" w:rsidR="00BA02E5" w:rsidRPr="000B36B4" w:rsidRDefault="00C92E89" w:rsidP="004578C8">
            <w:pPr>
              <w:pStyle w:val="BodyText"/>
              <w:spacing w:after="0"/>
              <w:rPr>
                <w:rFonts w:ascii="Arial" w:hAnsi="Arial" w:cs="Arial"/>
                <w:sz w:val="20"/>
                <w:szCs w:val="20"/>
                <w:u w:val="dotted"/>
                <w:lang w:val="en-GB"/>
              </w:rPr>
            </w:pPr>
            <w:r w:rsidRPr="000B36B4">
              <w:rPr>
                <w:rFonts w:ascii="Arial" w:hAnsi="Arial" w:cs="Arial"/>
                <w:b/>
                <w:bCs/>
                <w:sz w:val="20"/>
                <w:szCs w:val="20"/>
                <w:u w:val="dotted"/>
                <w:lang w:val="en-GB"/>
              </w:rPr>
              <w:fldChar w:fldCharType="begin"/>
            </w:r>
            <w:r w:rsidR="00A5282B" w:rsidRPr="000B36B4">
              <w:rPr>
                <w:rFonts w:ascii="Arial" w:hAnsi="Arial" w:cs="Arial"/>
                <w:b/>
                <w:bCs/>
                <w:sz w:val="20"/>
                <w:szCs w:val="20"/>
                <w:u w:val="dotted"/>
                <w:lang w:val="en-GB"/>
              </w:rPr>
              <w:instrText>HYPERLINK  \l "Stockregion" \o "When harvesting natural populations of seaweeds (categories A, Bi, and Ci), the smaller well-defined area, water body/bodies or site/s that is managed as an independent unit."</w:instrText>
            </w:r>
            <w:r w:rsidR="00A5282B" w:rsidRPr="000B36B4">
              <w:rPr>
                <w:rFonts w:ascii="Arial" w:hAnsi="Arial" w:cs="Arial"/>
                <w:b/>
                <w:bCs/>
                <w:sz w:val="20"/>
                <w:szCs w:val="20"/>
                <w:u w:val="dotted"/>
                <w:lang w:val="en-GB"/>
              </w:rPr>
            </w:r>
            <w:r w:rsidRPr="000B36B4">
              <w:rPr>
                <w:rFonts w:ascii="Arial" w:hAnsi="Arial" w:cs="Arial"/>
                <w:b/>
                <w:bCs/>
                <w:sz w:val="20"/>
                <w:szCs w:val="20"/>
                <w:u w:val="dotted"/>
                <w:lang w:val="en-GB"/>
              </w:rPr>
              <w:fldChar w:fldCharType="separate"/>
            </w:r>
            <w:r w:rsidR="00BA02E5" w:rsidRPr="000B36B4">
              <w:rPr>
                <w:rStyle w:val="Hyperlink"/>
                <w:rFonts w:ascii="Arial" w:hAnsi="Arial" w:cs="Arial"/>
                <w:b/>
                <w:bCs/>
                <w:color w:val="auto"/>
                <w:sz w:val="20"/>
                <w:szCs w:val="20"/>
                <w:u w:val="dotted"/>
                <w:lang w:val="en-GB"/>
              </w:rPr>
              <w:t>Stock Region</w:t>
            </w:r>
            <w:bookmarkEnd w:id="5"/>
            <w:r w:rsidRPr="000B36B4">
              <w:rPr>
                <w:rFonts w:ascii="Arial" w:hAnsi="Arial" w:cs="Arial"/>
                <w:b/>
                <w:bCs/>
                <w:sz w:val="20"/>
                <w:szCs w:val="20"/>
                <w:u w:val="dotted"/>
                <w:lang w:val="en-GB"/>
              </w:rPr>
              <w:fldChar w:fldCharType="end"/>
            </w:r>
          </w:p>
        </w:tc>
        <w:tc>
          <w:tcPr>
            <w:tcW w:w="6115" w:type="dxa"/>
            <w:vAlign w:val="center"/>
          </w:tcPr>
          <w:p w14:paraId="60545D69" w14:textId="77777777" w:rsidR="00BA02E5" w:rsidRPr="000B36B4" w:rsidRDefault="00BA02E5" w:rsidP="004578C8">
            <w:pPr>
              <w:pStyle w:val="BodyText"/>
              <w:spacing w:after="0"/>
              <w:rPr>
                <w:rFonts w:ascii="Arial" w:hAnsi="Arial" w:cs="Arial"/>
                <w:sz w:val="20"/>
                <w:szCs w:val="20"/>
                <w:lang w:val="en-GB"/>
              </w:rPr>
            </w:pPr>
          </w:p>
        </w:tc>
      </w:tr>
      <w:bookmarkStart w:id="6" w:name="Receivingwaterbody"/>
      <w:tr w:rsidR="00BA02E5" w:rsidRPr="000B36B4" w14:paraId="67AE7007" w14:textId="32A62350" w:rsidTr="001A5F7B">
        <w:tc>
          <w:tcPr>
            <w:tcW w:w="4675" w:type="dxa"/>
            <w:gridSpan w:val="2"/>
            <w:shd w:val="clear" w:color="auto" w:fill="D9D9D9" w:themeFill="background1" w:themeFillShade="D9"/>
            <w:vAlign w:val="center"/>
          </w:tcPr>
          <w:p w14:paraId="63C3C020" w14:textId="321BFCE2" w:rsidR="00BA02E5" w:rsidRPr="000B36B4" w:rsidRDefault="00A5282B" w:rsidP="004578C8">
            <w:pPr>
              <w:pStyle w:val="BodyText"/>
              <w:spacing w:after="0"/>
              <w:rPr>
                <w:rFonts w:ascii="Arial" w:hAnsi="Arial" w:cs="Arial"/>
                <w:sz w:val="20"/>
                <w:szCs w:val="20"/>
                <w:u w:val="dotted"/>
                <w:lang w:val="en-GB"/>
              </w:rPr>
            </w:pPr>
            <w:r w:rsidRPr="000B36B4">
              <w:rPr>
                <w:rFonts w:ascii="Arial" w:hAnsi="Arial" w:cs="Arial"/>
                <w:b/>
                <w:bCs/>
                <w:sz w:val="20"/>
                <w:szCs w:val="20"/>
                <w:u w:val="dotted"/>
                <w:lang w:val="en-GB"/>
              </w:rPr>
              <w:fldChar w:fldCharType="begin"/>
            </w:r>
            <w:r w:rsidRPr="000B36B4">
              <w:rPr>
                <w:rFonts w:ascii="Arial" w:hAnsi="Arial" w:cs="Arial"/>
                <w:b/>
                <w:bCs/>
                <w:sz w:val="20"/>
                <w:szCs w:val="20"/>
                <w:u w:val="dotted"/>
                <w:lang w:val="en-GB"/>
              </w:rPr>
              <w:instrText xml:space="preserve"> HYPERLINK  \l "Receivingwaterbody" \o "A precise geographical delimination of the water body or bodies that may be impacted by the activity." </w:instrText>
            </w:r>
            <w:r w:rsidRPr="000B36B4">
              <w:rPr>
                <w:rFonts w:ascii="Arial" w:hAnsi="Arial" w:cs="Arial"/>
                <w:b/>
                <w:bCs/>
                <w:sz w:val="20"/>
                <w:szCs w:val="20"/>
                <w:u w:val="dotted"/>
                <w:lang w:val="en-GB"/>
              </w:rPr>
            </w:r>
            <w:r w:rsidRPr="000B36B4">
              <w:rPr>
                <w:rFonts w:ascii="Arial" w:hAnsi="Arial" w:cs="Arial"/>
                <w:b/>
                <w:bCs/>
                <w:sz w:val="20"/>
                <w:szCs w:val="20"/>
                <w:u w:val="dotted"/>
                <w:lang w:val="en-GB"/>
              </w:rPr>
              <w:fldChar w:fldCharType="separate"/>
            </w:r>
            <w:r w:rsidR="00BA02E5" w:rsidRPr="000B36B4">
              <w:rPr>
                <w:rStyle w:val="Hyperlink"/>
                <w:rFonts w:ascii="Arial" w:hAnsi="Arial" w:cs="Arial"/>
                <w:b/>
                <w:bCs/>
                <w:color w:val="auto"/>
                <w:sz w:val="20"/>
                <w:szCs w:val="20"/>
                <w:u w:val="dotted"/>
                <w:lang w:val="en-GB"/>
              </w:rPr>
              <w:t>Receiving water body</w:t>
            </w:r>
            <w:bookmarkEnd w:id="6"/>
            <w:r w:rsidRPr="000B36B4">
              <w:rPr>
                <w:rFonts w:ascii="Arial" w:hAnsi="Arial" w:cs="Arial"/>
                <w:b/>
                <w:bCs/>
                <w:sz w:val="20"/>
                <w:szCs w:val="20"/>
                <w:u w:val="dotted"/>
                <w:lang w:val="en-GB"/>
              </w:rPr>
              <w:fldChar w:fldCharType="end"/>
            </w:r>
          </w:p>
        </w:tc>
        <w:tc>
          <w:tcPr>
            <w:tcW w:w="6115" w:type="dxa"/>
            <w:vAlign w:val="center"/>
          </w:tcPr>
          <w:p w14:paraId="2AA5922D" w14:textId="77777777" w:rsidR="00BA02E5" w:rsidRPr="000B36B4" w:rsidRDefault="00BA02E5" w:rsidP="004578C8">
            <w:pPr>
              <w:pStyle w:val="BodyText"/>
              <w:spacing w:after="0"/>
              <w:rPr>
                <w:rFonts w:ascii="Arial" w:hAnsi="Arial" w:cs="Arial"/>
                <w:sz w:val="20"/>
                <w:szCs w:val="20"/>
                <w:lang w:val="en-GB"/>
              </w:rPr>
            </w:pPr>
          </w:p>
        </w:tc>
      </w:tr>
      <w:bookmarkStart w:id="7" w:name="Clientspartofproductionunit"/>
      <w:tr w:rsidR="00BA02E5" w:rsidRPr="000B36B4" w14:paraId="276E1236" w14:textId="07A854AC" w:rsidTr="001A5F7B">
        <w:tc>
          <w:tcPr>
            <w:tcW w:w="4675" w:type="dxa"/>
            <w:gridSpan w:val="2"/>
            <w:shd w:val="clear" w:color="auto" w:fill="D9D9D9" w:themeFill="background1" w:themeFillShade="D9"/>
            <w:vAlign w:val="center"/>
          </w:tcPr>
          <w:p w14:paraId="202786E0" w14:textId="54DAB411" w:rsidR="00BA02E5" w:rsidRPr="000B36B4" w:rsidRDefault="002640AF" w:rsidP="004578C8">
            <w:pPr>
              <w:pStyle w:val="BodyText"/>
              <w:spacing w:after="0"/>
              <w:rPr>
                <w:rFonts w:ascii="Arial" w:hAnsi="Arial" w:cs="Arial"/>
                <w:sz w:val="20"/>
                <w:szCs w:val="20"/>
                <w:u w:val="dotted"/>
                <w:lang w:val="en-GB"/>
              </w:rPr>
            </w:pPr>
            <w:r w:rsidRPr="000B36B4">
              <w:rPr>
                <w:rFonts w:ascii="Arial" w:hAnsi="Arial" w:cs="Arial"/>
                <w:b/>
                <w:bCs/>
                <w:sz w:val="20"/>
                <w:szCs w:val="20"/>
                <w:u w:val="dotted"/>
                <w:lang w:val="en-GB"/>
              </w:rPr>
              <w:fldChar w:fldCharType="begin"/>
            </w:r>
            <w:r w:rsidRPr="000B36B4">
              <w:rPr>
                <w:rFonts w:ascii="Arial" w:hAnsi="Arial" w:cs="Arial"/>
                <w:b/>
                <w:bCs/>
                <w:sz w:val="20"/>
                <w:szCs w:val="20"/>
                <w:u w:val="dotted"/>
                <w:lang w:val="en-GB"/>
              </w:rPr>
              <w:instrText xml:space="preserve"> HYPERLINK  \l "Clientspartofproductionunit" \o "The person/s, entity or entities harvesting and/or culturing the target stock or species." </w:instrText>
            </w:r>
            <w:r w:rsidRPr="000B36B4">
              <w:rPr>
                <w:rFonts w:ascii="Arial" w:hAnsi="Arial" w:cs="Arial"/>
                <w:b/>
                <w:bCs/>
                <w:sz w:val="20"/>
                <w:szCs w:val="20"/>
                <w:u w:val="dotted"/>
                <w:lang w:val="en-GB"/>
              </w:rPr>
            </w:r>
            <w:r w:rsidRPr="000B36B4">
              <w:rPr>
                <w:rFonts w:ascii="Arial" w:hAnsi="Arial" w:cs="Arial"/>
                <w:b/>
                <w:bCs/>
                <w:sz w:val="20"/>
                <w:szCs w:val="20"/>
                <w:u w:val="dotted"/>
                <w:lang w:val="en-GB"/>
              </w:rPr>
              <w:fldChar w:fldCharType="separate"/>
            </w:r>
            <w:r w:rsidR="00BA02E5" w:rsidRPr="000B36B4">
              <w:rPr>
                <w:rStyle w:val="Hyperlink"/>
                <w:rFonts w:ascii="Arial" w:hAnsi="Arial" w:cs="Arial"/>
                <w:b/>
                <w:bCs/>
                <w:color w:val="auto"/>
                <w:sz w:val="20"/>
                <w:szCs w:val="20"/>
                <w:u w:val="dotted"/>
                <w:lang w:val="en-GB"/>
              </w:rPr>
              <w:t>Clients part of the production unit</w:t>
            </w:r>
            <w:bookmarkEnd w:id="7"/>
            <w:r w:rsidRPr="000B36B4">
              <w:rPr>
                <w:rFonts w:ascii="Arial" w:hAnsi="Arial" w:cs="Arial"/>
                <w:b/>
                <w:bCs/>
                <w:sz w:val="20"/>
                <w:szCs w:val="20"/>
                <w:u w:val="dotted"/>
                <w:lang w:val="en-GB"/>
              </w:rPr>
              <w:fldChar w:fldCharType="end"/>
            </w:r>
          </w:p>
        </w:tc>
        <w:tc>
          <w:tcPr>
            <w:tcW w:w="6115" w:type="dxa"/>
            <w:vAlign w:val="center"/>
          </w:tcPr>
          <w:p w14:paraId="5FC50D65" w14:textId="77777777" w:rsidR="00BA02E5" w:rsidRPr="000B36B4" w:rsidRDefault="00BA02E5" w:rsidP="004578C8">
            <w:pPr>
              <w:pStyle w:val="BodyText"/>
              <w:spacing w:after="0"/>
              <w:rPr>
                <w:rFonts w:ascii="Arial" w:hAnsi="Arial" w:cs="Arial"/>
                <w:sz w:val="20"/>
                <w:szCs w:val="20"/>
                <w:lang w:val="en-GB"/>
              </w:rPr>
            </w:pPr>
          </w:p>
        </w:tc>
      </w:tr>
      <w:bookmarkStart w:id="8" w:name="Facilities"/>
      <w:tr w:rsidR="00BA02E5" w:rsidRPr="000B36B4" w14:paraId="52C6FA31" w14:textId="1C98EB2D" w:rsidTr="001A5F7B">
        <w:tc>
          <w:tcPr>
            <w:tcW w:w="4675" w:type="dxa"/>
            <w:gridSpan w:val="2"/>
            <w:shd w:val="clear" w:color="auto" w:fill="D9D9D9" w:themeFill="background1" w:themeFillShade="D9"/>
            <w:vAlign w:val="center"/>
          </w:tcPr>
          <w:p w14:paraId="4CFE4C6E" w14:textId="2A14587C" w:rsidR="00BA02E5" w:rsidRPr="000B36B4" w:rsidRDefault="002640AF" w:rsidP="004578C8">
            <w:pPr>
              <w:pStyle w:val="BodyText"/>
              <w:spacing w:after="0"/>
              <w:rPr>
                <w:rFonts w:ascii="Arial" w:hAnsi="Arial" w:cs="Arial"/>
                <w:sz w:val="20"/>
                <w:szCs w:val="20"/>
                <w:u w:val="dotted"/>
                <w:lang w:val="en-GB"/>
              </w:rPr>
            </w:pPr>
            <w:r w:rsidRPr="000B36B4">
              <w:rPr>
                <w:rFonts w:ascii="Arial" w:hAnsi="Arial" w:cs="Arial"/>
                <w:b/>
                <w:bCs/>
                <w:sz w:val="20"/>
                <w:szCs w:val="20"/>
                <w:u w:val="dotted"/>
                <w:lang w:val="en-GB"/>
              </w:rPr>
              <w:fldChar w:fldCharType="begin"/>
            </w:r>
            <w:r w:rsidRPr="000B36B4">
              <w:rPr>
                <w:rFonts w:ascii="Arial" w:hAnsi="Arial" w:cs="Arial"/>
                <w:b/>
                <w:bCs/>
                <w:sz w:val="20"/>
                <w:szCs w:val="20"/>
                <w:u w:val="dotted"/>
                <w:lang w:val="en-GB"/>
              </w:rPr>
              <w:instrText xml:space="preserve"> HYPERLINK  \l "Facilities" \o "Any at-sea or land-based facilities associated with the culturing activities." </w:instrText>
            </w:r>
            <w:r w:rsidRPr="000B36B4">
              <w:rPr>
                <w:rFonts w:ascii="Arial" w:hAnsi="Arial" w:cs="Arial"/>
                <w:b/>
                <w:bCs/>
                <w:sz w:val="20"/>
                <w:szCs w:val="20"/>
                <w:u w:val="dotted"/>
                <w:lang w:val="en-GB"/>
              </w:rPr>
            </w:r>
            <w:r w:rsidRPr="000B36B4">
              <w:rPr>
                <w:rFonts w:ascii="Arial" w:hAnsi="Arial" w:cs="Arial"/>
                <w:b/>
                <w:bCs/>
                <w:sz w:val="20"/>
                <w:szCs w:val="20"/>
                <w:u w:val="dotted"/>
                <w:lang w:val="en-GB"/>
              </w:rPr>
              <w:fldChar w:fldCharType="separate"/>
            </w:r>
            <w:r w:rsidR="00BA02E5" w:rsidRPr="000B36B4">
              <w:rPr>
                <w:rStyle w:val="Hyperlink"/>
                <w:rFonts w:ascii="Arial" w:hAnsi="Arial" w:cs="Arial"/>
                <w:b/>
                <w:bCs/>
                <w:color w:val="auto"/>
                <w:sz w:val="20"/>
                <w:szCs w:val="20"/>
                <w:u w:val="dotted"/>
                <w:lang w:val="en-GB"/>
              </w:rPr>
              <w:t>Facilities</w:t>
            </w:r>
            <w:bookmarkEnd w:id="8"/>
            <w:r w:rsidRPr="000B36B4">
              <w:rPr>
                <w:rFonts w:ascii="Arial" w:hAnsi="Arial" w:cs="Arial"/>
                <w:b/>
                <w:bCs/>
                <w:sz w:val="20"/>
                <w:szCs w:val="20"/>
                <w:u w:val="dotted"/>
                <w:lang w:val="en-GB"/>
              </w:rPr>
              <w:fldChar w:fldCharType="end"/>
            </w:r>
          </w:p>
        </w:tc>
        <w:tc>
          <w:tcPr>
            <w:tcW w:w="6115" w:type="dxa"/>
            <w:vAlign w:val="center"/>
          </w:tcPr>
          <w:p w14:paraId="3182ECB3" w14:textId="77777777" w:rsidR="00BA02E5" w:rsidRPr="000B36B4" w:rsidRDefault="00BA02E5" w:rsidP="004578C8">
            <w:pPr>
              <w:pStyle w:val="BodyText"/>
              <w:spacing w:after="0"/>
              <w:rPr>
                <w:rFonts w:ascii="Arial" w:hAnsi="Arial" w:cs="Arial"/>
                <w:sz w:val="20"/>
                <w:szCs w:val="20"/>
                <w:lang w:val="en-GB"/>
              </w:rPr>
            </w:pPr>
          </w:p>
        </w:tc>
      </w:tr>
      <w:bookmarkStart w:id="9" w:name="UoC"/>
      <w:tr w:rsidR="00BA02E5" w:rsidRPr="000B36B4" w14:paraId="1C3585C1" w14:textId="4DADB326" w:rsidTr="004578C8">
        <w:trPr>
          <w:trHeight w:val="50"/>
        </w:trPr>
        <w:tc>
          <w:tcPr>
            <w:tcW w:w="4675" w:type="dxa"/>
            <w:gridSpan w:val="2"/>
            <w:shd w:val="clear" w:color="auto" w:fill="D9D9D9" w:themeFill="background1" w:themeFillShade="D9"/>
            <w:vAlign w:val="center"/>
          </w:tcPr>
          <w:p w14:paraId="09083DBF" w14:textId="5F775F13" w:rsidR="00BA02E5" w:rsidRPr="000B36B4" w:rsidRDefault="00DF745C" w:rsidP="004578C8">
            <w:pPr>
              <w:pStyle w:val="BodyText"/>
              <w:spacing w:after="0"/>
              <w:rPr>
                <w:rFonts w:ascii="Arial" w:hAnsi="Arial" w:cs="Arial"/>
                <w:sz w:val="20"/>
                <w:szCs w:val="20"/>
                <w:u w:val="dotted"/>
                <w:lang w:val="en-GB"/>
              </w:rPr>
            </w:pPr>
            <w:r w:rsidRPr="000B36B4">
              <w:rPr>
                <w:rFonts w:ascii="Arial" w:hAnsi="Arial" w:cs="Arial"/>
                <w:b/>
                <w:bCs/>
                <w:sz w:val="20"/>
                <w:szCs w:val="20"/>
                <w:u w:val="dotted"/>
                <w:lang w:val="en-GB"/>
              </w:rPr>
              <w:fldChar w:fldCharType="begin"/>
            </w:r>
            <w:r w:rsidR="00431B5D" w:rsidRPr="000B36B4">
              <w:rPr>
                <w:rFonts w:ascii="Arial" w:hAnsi="Arial" w:cs="Arial"/>
                <w:b/>
                <w:bCs/>
                <w:sz w:val="20"/>
                <w:szCs w:val="20"/>
                <w:u w:val="dotted"/>
                <w:lang w:val="en-GB"/>
              </w:rPr>
              <w:instrText>HYPERLINK  \l "UoC" \o "The definition of the UoC may also include any other client group members to be covered by the certificate."</w:instrText>
            </w:r>
            <w:r w:rsidR="00431B5D" w:rsidRPr="000B36B4">
              <w:rPr>
                <w:rFonts w:ascii="Arial" w:hAnsi="Arial" w:cs="Arial"/>
                <w:b/>
                <w:bCs/>
                <w:sz w:val="20"/>
                <w:szCs w:val="20"/>
                <w:u w:val="dotted"/>
                <w:lang w:val="en-GB"/>
              </w:rPr>
            </w:r>
            <w:r w:rsidRPr="000B36B4">
              <w:rPr>
                <w:rFonts w:ascii="Arial" w:hAnsi="Arial" w:cs="Arial"/>
                <w:b/>
                <w:bCs/>
                <w:sz w:val="20"/>
                <w:szCs w:val="20"/>
                <w:u w:val="dotted"/>
                <w:lang w:val="en-GB"/>
              </w:rPr>
              <w:fldChar w:fldCharType="separate"/>
            </w:r>
            <w:r w:rsidR="00BA02E5" w:rsidRPr="000B36B4">
              <w:rPr>
                <w:rStyle w:val="Hyperlink"/>
                <w:rFonts w:ascii="Arial" w:hAnsi="Arial" w:cs="Arial"/>
                <w:b/>
                <w:bCs/>
                <w:color w:val="auto"/>
                <w:sz w:val="20"/>
                <w:szCs w:val="20"/>
                <w:u w:val="dotted"/>
                <w:lang w:val="en-GB"/>
              </w:rPr>
              <w:t>Unit of Certification (if different)</w:t>
            </w:r>
            <w:bookmarkEnd w:id="9"/>
            <w:r w:rsidRPr="000B36B4">
              <w:rPr>
                <w:rFonts w:ascii="Arial" w:hAnsi="Arial" w:cs="Arial"/>
                <w:b/>
                <w:bCs/>
                <w:sz w:val="20"/>
                <w:szCs w:val="20"/>
                <w:u w:val="dotted"/>
                <w:lang w:val="en-GB"/>
              </w:rPr>
              <w:fldChar w:fldCharType="end"/>
            </w:r>
          </w:p>
        </w:tc>
        <w:tc>
          <w:tcPr>
            <w:tcW w:w="6115" w:type="dxa"/>
            <w:vAlign w:val="center"/>
          </w:tcPr>
          <w:p w14:paraId="1BBEA53A" w14:textId="77777777" w:rsidR="00BA02E5" w:rsidRPr="000B36B4" w:rsidRDefault="00BA02E5" w:rsidP="004578C8">
            <w:pPr>
              <w:pStyle w:val="BodyText"/>
              <w:spacing w:after="0"/>
              <w:rPr>
                <w:rFonts w:ascii="Arial" w:hAnsi="Arial" w:cs="Arial"/>
                <w:sz w:val="20"/>
                <w:szCs w:val="20"/>
                <w:lang w:val="en-GB"/>
              </w:rPr>
            </w:pPr>
          </w:p>
        </w:tc>
      </w:tr>
      <w:tr w:rsidR="000C69D7" w:rsidRPr="000B36B4" w14:paraId="266B92DA" w14:textId="0F63B330" w:rsidTr="00431B5D">
        <w:trPr>
          <w:trHeight w:val="89"/>
        </w:trPr>
        <w:tc>
          <w:tcPr>
            <w:tcW w:w="1395" w:type="dxa"/>
            <w:vMerge w:val="restart"/>
            <w:shd w:val="clear" w:color="auto" w:fill="D9D9D9" w:themeFill="background1" w:themeFillShade="D9"/>
            <w:vAlign w:val="center"/>
          </w:tcPr>
          <w:p w14:paraId="472C4CF6" w14:textId="57CFC00F" w:rsidR="000C69D7" w:rsidRPr="000B36B4" w:rsidRDefault="000C69D7" w:rsidP="004578C8">
            <w:pPr>
              <w:pStyle w:val="BodyText"/>
              <w:spacing w:after="0"/>
              <w:rPr>
                <w:rFonts w:ascii="Arial" w:hAnsi="Arial" w:cs="Arial"/>
                <w:b/>
                <w:bCs/>
                <w:sz w:val="20"/>
                <w:szCs w:val="20"/>
                <w:lang w:val="en-GB"/>
              </w:rPr>
            </w:pPr>
            <w:r w:rsidRPr="000B36B4">
              <w:rPr>
                <w:rFonts w:ascii="Arial" w:hAnsi="Arial" w:cs="Arial"/>
                <w:b/>
                <w:bCs/>
                <w:sz w:val="20"/>
                <w:szCs w:val="20"/>
                <w:lang w:val="en-GB"/>
              </w:rPr>
              <w:t>Client</w:t>
            </w:r>
          </w:p>
        </w:tc>
        <w:tc>
          <w:tcPr>
            <w:tcW w:w="3280" w:type="dxa"/>
            <w:vAlign w:val="center"/>
          </w:tcPr>
          <w:p w14:paraId="09914E0A" w14:textId="6885B024" w:rsidR="000C69D7" w:rsidRPr="000B36B4" w:rsidRDefault="00BA02E5" w:rsidP="004578C8">
            <w:pPr>
              <w:pStyle w:val="BodyText"/>
              <w:spacing w:after="0"/>
              <w:rPr>
                <w:rFonts w:ascii="Arial" w:hAnsi="Arial" w:cs="Arial"/>
                <w:sz w:val="20"/>
                <w:szCs w:val="20"/>
                <w:lang w:val="en-GB"/>
              </w:rPr>
            </w:pPr>
            <w:r w:rsidRPr="000B36B4">
              <w:rPr>
                <w:rFonts w:ascii="Arial" w:hAnsi="Arial" w:cs="Arial"/>
                <w:sz w:val="20"/>
                <w:szCs w:val="20"/>
                <w:lang w:val="en-GB"/>
              </w:rPr>
              <w:t>Name of the company</w:t>
            </w:r>
          </w:p>
        </w:tc>
        <w:tc>
          <w:tcPr>
            <w:tcW w:w="6115" w:type="dxa"/>
            <w:vAlign w:val="center"/>
          </w:tcPr>
          <w:p w14:paraId="7EDDEDC8" w14:textId="77777777" w:rsidR="000C69D7" w:rsidRPr="000B36B4" w:rsidRDefault="000C69D7" w:rsidP="004578C8">
            <w:pPr>
              <w:pStyle w:val="BodyText"/>
              <w:spacing w:after="0"/>
              <w:rPr>
                <w:rFonts w:ascii="Arial" w:hAnsi="Arial" w:cs="Arial"/>
                <w:sz w:val="20"/>
                <w:szCs w:val="20"/>
                <w:lang w:val="en-GB"/>
              </w:rPr>
            </w:pPr>
          </w:p>
        </w:tc>
      </w:tr>
      <w:tr w:rsidR="000C69D7" w:rsidRPr="000B36B4" w14:paraId="1336DE34" w14:textId="77777777" w:rsidTr="001A5F7B">
        <w:tc>
          <w:tcPr>
            <w:tcW w:w="1395" w:type="dxa"/>
            <w:vMerge/>
            <w:shd w:val="clear" w:color="auto" w:fill="D9D9D9" w:themeFill="background1" w:themeFillShade="D9"/>
            <w:vAlign w:val="center"/>
          </w:tcPr>
          <w:p w14:paraId="23753D69" w14:textId="77777777" w:rsidR="000C69D7" w:rsidRPr="000B36B4" w:rsidRDefault="000C69D7" w:rsidP="004578C8">
            <w:pPr>
              <w:pStyle w:val="BodyText"/>
              <w:spacing w:after="0"/>
              <w:rPr>
                <w:rFonts w:ascii="Arial" w:hAnsi="Arial" w:cs="Arial"/>
                <w:b/>
                <w:bCs/>
                <w:sz w:val="20"/>
                <w:szCs w:val="20"/>
                <w:lang w:val="en-GB"/>
              </w:rPr>
            </w:pPr>
          </w:p>
        </w:tc>
        <w:tc>
          <w:tcPr>
            <w:tcW w:w="3280" w:type="dxa"/>
            <w:vAlign w:val="center"/>
          </w:tcPr>
          <w:p w14:paraId="63C1BB3C" w14:textId="18ACC603" w:rsidR="000C69D7" w:rsidRPr="000B36B4" w:rsidRDefault="00BA02E5" w:rsidP="004578C8">
            <w:pPr>
              <w:pStyle w:val="BodyText"/>
              <w:spacing w:after="0"/>
              <w:rPr>
                <w:rFonts w:ascii="Arial" w:hAnsi="Arial" w:cs="Arial"/>
                <w:sz w:val="20"/>
                <w:szCs w:val="20"/>
                <w:lang w:val="en-GB"/>
              </w:rPr>
            </w:pPr>
            <w:r w:rsidRPr="000B36B4">
              <w:rPr>
                <w:rFonts w:ascii="Arial" w:hAnsi="Arial" w:cs="Arial"/>
                <w:sz w:val="20"/>
                <w:szCs w:val="20"/>
                <w:lang w:val="en-GB"/>
              </w:rPr>
              <w:t>Name of first point of contact for the assessment</w:t>
            </w:r>
          </w:p>
        </w:tc>
        <w:tc>
          <w:tcPr>
            <w:tcW w:w="6115" w:type="dxa"/>
            <w:vAlign w:val="center"/>
          </w:tcPr>
          <w:p w14:paraId="1A38E1B0" w14:textId="77777777" w:rsidR="000C69D7" w:rsidRPr="000B36B4" w:rsidRDefault="000C69D7" w:rsidP="004578C8">
            <w:pPr>
              <w:pStyle w:val="BodyText"/>
              <w:spacing w:after="0"/>
              <w:rPr>
                <w:rFonts w:ascii="Arial" w:hAnsi="Arial" w:cs="Arial"/>
                <w:sz w:val="20"/>
                <w:szCs w:val="20"/>
                <w:lang w:val="en-GB"/>
              </w:rPr>
            </w:pPr>
          </w:p>
        </w:tc>
      </w:tr>
      <w:tr w:rsidR="000C69D7" w:rsidRPr="000B36B4" w14:paraId="7A0445F3" w14:textId="77777777" w:rsidTr="001A5F7B">
        <w:tc>
          <w:tcPr>
            <w:tcW w:w="1395" w:type="dxa"/>
            <w:vMerge/>
            <w:shd w:val="clear" w:color="auto" w:fill="D9D9D9" w:themeFill="background1" w:themeFillShade="D9"/>
            <w:vAlign w:val="center"/>
          </w:tcPr>
          <w:p w14:paraId="53C9E722" w14:textId="77777777" w:rsidR="000C69D7" w:rsidRPr="000B36B4" w:rsidRDefault="000C69D7" w:rsidP="004578C8">
            <w:pPr>
              <w:pStyle w:val="BodyText"/>
              <w:spacing w:after="0"/>
              <w:rPr>
                <w:rFonts w:ascii="Arial" w:hAnsi="Arial" w:cs="Arial"/>
                <w:b/>
                <w:bCs/>
                <w:sz w:val="20"/>
                <w:szCs w:val="20"/>
                <w:lang w:val="en-GB"/>
              </w:rPr>
            </w:pPr>
          </w:p>
        </w:tc>
        <w:tc>
          <w:tcPr>
            <w:tcW w:w="3280" w:type="dxa"/>
            <w:vAlign w:val="center"/>
          </w:tcPr>
          <w:p w14:paraId="03B4D5ED" w14:textId="1C890DF4" w:rsidR="000C69D7" w:rsidRPr="000B36B4" w:rsidRDefault="00BA02E5" w:rsidP="004578C8">
            <w:pPr>
              <w:pStyle w:val="BodyText"/>
              <w:spacing w:after="0"/>
              <w:rPr>
                <w:rFonts w:ascii="Arial" w:hAnsi="Arial" w:cs="Arial"/>
                <w:sz w:val="20"/>
                <w:szCs w:val="20"/>
                <w:lang w:val="en-GB"/>
              </w:rPr>
            </w:pPr>
            <w:r w:rsidRPr="000B36B4">
              <w:rPr>
                <w:rFonts w:ascii="Arial" w:hAnsi="Arial" w:cs="Arial"/>
                <w:sz w:val="20"/>
                <w:szCs w:val="20"/>
                <w:lang w:val="en-GB"/>
              </w:rPr>
              <w:t>Position in the client organisation</w:t>
            </w:r>
          </w:p>
        </w:tc>
        <w:tc>
          <w:tcPr>
            <w:tcW w:w="6115" w:type="dxa"/>
            <w:vAlign w:val="center"/>
          </w:tcPr>
          <w:p w14:paraId="4B7F9F04" w14:textId="77777777" w:rsidR="000C69D7" w:rsidRPr="000B36B4" w:rsidRDefault="000C69D7" w:rsidP="004578C8">
            <w:pPr>
              <w:pStyle w:val="BodyText"/>
              <w:spacing w:after="0"/>
              <w:rPr>
                <w:rFonts w:ascii="Arial" w:hAnsi="Arial" w:cs="Arial"/>
                <w:sz w:val="20"/>
                <w:szCs w:val="20"/>
                <w:lang w:val="en-GB"/>
              </w:rPr>
            </w:pPr>
          </w:p>
        </w:tc>
      </w:tr>
      <w:tr w:rsidR="000C69D7" w:rsidRPr="000B36B4" w14:paraId="5002A049" w14:textId="77777777" w:rsidTr="001A5F7B">
        <w:tc>
          <w:tcPr>
            <w:tcW w:w="1395" w:type="dxa"/>
            <w:vMerge/>
            <w:shd w:val="clear" w:color="auto" w:fill="D9D9D9" w:themeFill="background1" w:themeFillShade="D9"/>
            <w:vAlign w:val="center"/>
          </w:tcPr>
          <w:p w14:paraId="3E130CF1" w14:textId="77777777" w:rsidR="000C69D7" w:rsidRPr="000B36B4" w:rsidRDefault="000C69D7" w:rsidP="004578C8">
            <w:pPr>
              <w:pStyle w:val="BodyText"/>
              <w:spacing w:after="0"/>
              <w:rPr>
                <w:rFonts w:ascii="Arial" w:hAnsi="Arial" w:cs="Arial"/>
                <w:b/>
                <w:bCs/>
                <w:sz w:val="20"/>
                <w:szCs w:val="20"/>
                <w:lang w:val="en-GB"/>
              </w:rPr>
            </w:pPr>
          </w:p>
        </w:tc>
        <w:tc>
          <w:tcPr>
            <w:tcW w:w="3280" w:type="dxa"/>
            <w:vAlign w:val="center"/>
          </w:tcPr>
          <w:p w14:paraId="7BE43C29" w14:textId="649EE049" w:rsidR="000C69D7" w:rsidRPr="000B36B4" w:rsidRDefault="00BA02E5" w:rsidP="004578C8">
            <w:pPr>
              <w:pStyle w:val="BodyText"/>
              <w:spacing w:after="0"/>
              <w:rPr>
                <w:rFonts w:ascii="Arial" w:hAnsi="Arial" w:cs="Arial"/>
                <w:sz w:val="20"/>
                <w:szCs w:val="20"/>
                <w:lang w:val="en-GB"/>
              </w:rPr>
            </w:pPr>
            <w:r w:rsidRPr="000B36B4">
              <w:rPr>
                <w:rFonts w:ascii="Arial" w:hAnsi="Arial" w:cs="Arial"/>
                <w:sz w:val="20"/>
                <w:szCs w:val="20"/>
                <w:lang w:val="en-GB"/>
              </w:rPr>
              <w:t>Email address</w:t>
            </w:r>
          </w:p>
        </w:tc>
        <w:tc>
          <w:tcPr>
            <w:tcW w:w="6115" w:type="dxa"/>
            <w:vAlign w:val="center"/>
          </w:tcPr>
          <w:p w14:paraId="7DE4DD16" w14:textId="77777777" w:rsidR="000C69D7" w:rsidRPr="000B36B4" w:rsidRDefault="000C69D7" w:rsidP="004578C8">
            <w:pPr>
              <w:pStyle w:val="BodyText"/>
              <w:spacing w:after="0"/>
              <w:rPr>
                <w:rFonts w:ascii="Arial" w:hAnsi="Arial" w:cs="Arial"/>
                <w:sz w:val="20"/>
                <w:szCs w:val="20"/>
                <w:lang w:val="en-GB"/>
              </w:rPr>
            </w:pPr>
          </w:p>
        </w:tc>
      </w:tr>
      <w:tr w:rsidR="000C69D7" w:rsidRPr="000B36B4" w14:paraId="31559148" w14:textId="77777777" w:rsidTr="001A5F7B">
        <w:tc>
          <w:tcPr>
            <w:tcW w:w="1395" w:type="dxa"/>
            <w:vMerge/>
            <w:shd w:val="clear" w:color="auto" w:fill="D9D9D9" w:themeFill="background1" w:themeFillShade="D9"/>
            <w:vAlign w:val="center"/>
          </w:tcPr>
          <w:p w14:paraId="44000D55" w14:textId="77777777" w:rsidR="000C69D7" w:rsidRPr="000B36B4" w:rsidRDefault="000C69D7" w:rsidP="004578C8">
            <w:pPr>
              <w:pStyle w:val="BodyText"/>
              <w:spacing w:after="0"/>
              <w:rPr>
                <w:rFonts w:ascii="Arial" w:hAnsi="Arial" w:cs="Arial"/>
                <w:b/>
                <w:bCs/>
                <w:sz w:val="20"/>
                <w:szCs w:val="20"/>
                <w:lang w:val="en-GB"/>
              </w:rPr>
            </w:pPr>
          </w:p>
        </w:tc>
        <w:tc>
          <w:tcPr>
            <w:tcW w:w="3280" w:type="dxa"/>
            <w:vAlign w:val="center"/>
          </w:tcPr>
          <w:p w14:paraId="510C51D1" w14:textId="5E5EDE3F" w:rsidR="000C69D7" w:rsidRPr="000B36B4" w:rsidRDefault="00BA02E5" w:rsidP="004578C8">
            <w:pPr>
              <w:pStyle w:val="BodyText"/>
              <w:spacing w:after="0"/>
              <w:rPr>
                <w:rFonts w:ascii="Arial" w:hAnsi="Arial" w:cs="Arial"/>
                <w:sz w:val="20"/>
                <w:szCs w:val="20"/>
                <w:lang w:val="en-GB"/>
              </w:rPr>
            </w:pPr>
            <w:r w:rsidRPr="000B36B4">
              <w:rPr>
                <w:rFonts w:ascii="Arial" w:hAnsi="Arial" w:cs="Arial"/>
                <w:sz w:val="20"/>
                <w:szCs w:val="20"/>
                <w:lang w:val="en-GB"/>
              </w:rPr>
              <w:t>Phone number</w:t>
            </w:r>
          </w:p>
        </w:tc>
        <w:tc>
          <w:tcPr>
            <w:tcW w:w="6115" w:type="dxa"/>
            <w:vAlign w:val="center"/>
          </w:tcPr>
          <w:p w14:paraId="60AB93E5" w14:textId="77777777" w:rsidR="000C69D7" w:rsidRPr="000B36B4" w:rsidRDefault="000C69D7" w:rsidP="004578C8">
            <w:pPr>
              <w:pStyle w:val="BodyText"/>
              <w:spacing w:after="0"/>
              <w:rPr>
                <w:rFonts w:ascii="Arial" w:hAnsi="Arial" w:cs="Arial"/>
                <w:sz w:val="20"/>
                <w:szCs w:val="20"/>
                <w:lang w:val="en-GB"/>
              </w:rPr>
            </w:pPr>
          </w:p>
        </w:tc>
      </w:tr>
      <w:tr w:rsidR="000C69D7" w:rsidRPr="000B36B4" w14:paraId="2B68DED5" w14:textId="77777777" w:rsidTr="001A5F7B">
        <w:trPr>
          <w:trHeight w:val="50"/>
        </w:trPr>
        <w:tc>
          <w:tcPr>
            <w:tcW w:w="1395" w:type="dxa"/>
            <w:vMerge/>
            <w:shd w:val="clear" w:color="auto" w:fill="D9D9D9" w:themeFill="background1" w:themeFillShade="D9"/>
            <w:vAlign w:val="center"/>
          </w:tcPr>
          <w:p w14:paraId="17A9558B" w14:textId="77777777" w:rsidR="000C69D7" w:rsidRPr="000B36B4" w:rsidRDefault="000C69D7" w:rsidP="004578C8">
            <w:pPr>
              <w:pStyle w:val="BodyText"/>
              <w:spacing w:after="0"/>
              <w:rPr>
                <w:rFonts w:ascii="Arial" w:hAnsi="Arial" w:cs="Arial"/>
                <w:b/>
                <w:bCs/>
                <w:sz w:val="20"/>
                <w:szCs w:val="20"/>
                <w:lang w:val="en-GB"/>
              </w:rPr>
            </w:pPr>
          </w:p>
        </w:tc>
        <w:tc>
          <w:tcPr>
            <w:tcW w:w="3280" w:type="dxa"/>
            <w:vAlign w:val="center"/>
          </w:tcPr>
          <w:p w14:paraId="56436958" w14:textId="00DFC762" w:rsidR="000C69D7" w:rsidRPr="000B36B4" w:rsidRDefault="00BA02E5" w:rsidP="004578C8">
            <w:pPr>
              <w:pStyle w:val="BodyText"/>
              <w:spacing w:after="0"/>
              <w:rPr>
                <w:rFonts w:ascii="Arial" w:hAnsi="Arial" w:cs="Arial"/>
                <w:sz w:val="20"/>
                <w:szCs w:val="20"/>
                <w:lang w:val="en-GB"/>
              </w:rPr>
            </w:pPr>
            <w:r w:rsidRPr="000B36B4">
              <w:rPr>
                <w:rFonts w:ascii="Arial" w:hAnsi="Arial" w:cs="Arial"/>
                <w:sz w:val="20"/>
                <w:szCs w:val="20"/>
                <w:lang w:val="en-GB"/>
              </w:rPr>
              <w:t>Mailing address</w:t>
            </w:r>
          </w:p>
        </w:tc>
        <w:tc>
          <w:tcPr>
            <w:tcW w:w="6115" w:type="dxa"/>
            <w:vAlign w:val="center"/>
          </w:tcPr>
          <w:p w14:paraId="732D497B" w14:textId="77777777" w:rsidR="000C69D7" w:rsidRPr="000B36B4" w:rsidRDefault="000C69D7" w:rsidP="004578C8">
            <w:pPr>
              <w:pStyle w:val="BodyText"/>
              <w:spacing w:after="0"/>
              <w:rPr>
                <w:rFonts w:ascii="Arial" w:hAnsi="Arial" w:cs="Arial"/>
                <w:sz w:val="20"/>
                <w:szCs w:val="20"/>
                <w:lang w:val="en-GB"/>
              </w:rPr>
            </w:pPr>
          </w:p>
        </w:tc>
      </w:tr>
      <w:tr w:rsidR="00BA02E5" w:rsidRPr="000B36B4" w14:paraId="668F4250" w14:textId="77777777" w:rsidTr="001A5F7B">
        <w:tc>
          <w:tcPr>
            <w:tcW w:w="1395" w:type="dxa"/>
            <w:vMerge w:val="restart"/>
            <w:shd w:val="clear" w:color="auto" w:fill="D9D9D9" w:themeFill="background1" w:themeFillShade="D9"/>
            <w:vAlign w:val="center"/>
          </w:tcPr>
          <w:p w14:paraId="7369AD45" w14:textId="20A02990" w:rsidR="00BA02E5" w:rsidRPr="000B36B4" w:rsidRDefault="00BA02E5" w:rsidP="004578C8">
            <w:pPr>
              <w:pStyle w:val="BodyText"/>
              <w:spacing w:after="0"/>
              <w:rPr>
                <w:rFonts w:ascii="Arial" w:hAnsi="Arial" w:cs="Arial"/>
                <w:b/>
                <w:bCs/>
                <w:sz w:val="20"/>
                <w:szCs w:val="20"/>
                <w:lang w:val="en-GB"/>
              </w:rPr>
            </w:pPr>
            <w:r w:rsidRPr="000B36B4">
              <w:rPr>
                <w:rFonts w:ascii="Arial" w:hAnsi="Arial" w:cs="Arial"/>
                <w:b/>
                <w:bCs/>
                <w:sz w:val="20"/>
                <w:szCs w:val="20"/>
                <w:lang w:val="en-GB"/>
              </w:rPr>
              <w:t>Conformity Assessment Body (CAB)</w:t>
            </w:r>
          </w:p>
        </w:tc>
        <w:tc>
          <w:tcPr>
            <w:tcW w:w="3280" w:type="dxa"/>
            <w:vAlign w:val="center"/>
          </w:tcPr>
          <w:p w14:paraId="38292D59" w14:textId="57CF7A6E" w:rsidR="00BA02E5" w:rsidRPr="000B36B4" w:rsidRDefault="00BA02E5" w:rsidP="004578C8">
            <w:pPr>
              <w:pStyle w:val="BodyText"/>
              <w:spacing w:after="0"/>
              <w:rPr>
                <w:rFonts w:ascii="Arial" w:hAnsi="Arial" w:cs="Arial"/>
                <w:sz w:val="20"/>
                <w:szCs w:val="20"/>
                <w:lang w:val="en-GB"/>
              </w:rPr>
            </w:pPr>
            <w:r w:rsidRPr="000B36B4">
              <w:rPr>
                <w:rFonts w:ascii="Arial" w:hAnsi="Arial" w:cs="Arial"/>
                <w:sz w:val="20"/>
                <w:szCs w:val="20"/>
                <w:lang w:val="en-GB"/>
              </w:rPr>
              <w:t>Name of the CAB</w:t>
            </w:r>
          </w:p>
        </w:tc>
        <w:tc>
          <w:tcPr>
            <w:tcW w:w="6115" w:type="dxa"/>
            <w:vAlign w:val="center"/>
          </w:tcPr>
          <w:p w14:paraId="1EBD7DC9" w14:textId="77777777" w:rsidR="00BA02E5" w:rsidRPr="000B36B4" w:rsidRDefault="00BA02E5" w:rsidP="004578C8">
            <w:pPr>
              <w:pStyle w:val="BodyText"/>
              <w:spacing w:after="0"/>
              <w:rPr>
                <w:rFonts w:ascii="Arial" w:hAnsi="Arial" w:cs="Arial"/>
                <w:sz w:val="20"/>
                <w:szCs w:val="20"/>
                <w:lang w:val="en-GB"/>
              </w:rPr>
            </w:pPr>
          </w:p>
        </w:tc>
      </w:tr>
      <w:tr w:rsidR="00BA02E5" w:rsidRPr="000B36B4" w14:paraId="2C8DD3C7" w14:textId="77777777" w:rsidTr="001A5F7B">
        <w:tc>
          <w:tcPr>
            <w:tcW w:w="1395" w:type="dxa"/>
            <w:vMerge/>
            <w:shd w:val="clear" w:color="auto" w:fill="D9D9D9" w:themeFill="background1" w:themeFillShade="D9"/>
            <w:vAlign w:val="center"/>
          </w:tcPr>
          <w:p w14:paraId="3C86A1A6" w14:textId="77777777" w:rsidR="00BA02E5" w:rsidRPr="000B36B4" w:rsidRDefault="00BA02E5" w:rsidP="004578C8">
            <w:pPr>
              <w:pStyle w:val="BodyText"/>
              <w:spacing w:after="0"/>
              <w:rPr>
                <w:rFonts w:ascii="Arial" w:hAnsi="Arial" w:cs="Arial"/>
                <w:b/>
                <w:bCs/>
                <w:sz w:val="20"/>
                <w:szCs w:val="20"/>
                <w:lang w:val="en-GB"/>
              </w:rPr>
            </w:pPr>
          </w:p>
        </w:tc>
        <w:tc>
          <w:tcPr>
            <w:tcW w:w="3280" w:type="dxa"/>
            <w:vAlign w:val="center"/>
          </w:tcPr>
          <w:p w14:paraId="13F44396" w14:textId="257EFE00" w:rsidR="00BA02E5" w:rsidRPr="000B36B4" w:rsidRDefault="00BA02E5" w:rsidP="004578C8">
            <w:pPr>
              <w:pStyle w:val="BodyText"/>
              <w:spacing w:after="0"/>
              <w:rPr>
                <w:rFonts w:ascii="Arial" w:hAnsi="Arial" w:cs="Arial"/>
                <w:sz w:val="20"/>
                <w:szCs w:val="20"/>
                <w:lang w:val="en-GB"/>
              </w:rPr>
            </w:pPr>
            <w:r w:rsidRPr="000B36B4">
              <w:rPr>
                <w:rFonts w:ascii="Arial" w:hAnsi="Arial" w:cs="Arial"/>
                <w:sz w:val="20"/>
                <w:szCs w:val="20"/>
                <w:lang w:val="en-GB"/>
              </w:rPr>
              <w:t>Name of assessment team leader</w:t>
            </w:r>
          </w:p>
        </w:tc>
        <w:tc>
          <w:tcPr>
            <w:tcW w:w="6115" w:type="dxa"/>
            <w:vAlign w:val="center"/>
          </w:tcPr>
          <w:p w14:paraId="1CD182A6" w14:textId="77777777" w:rsidR="00BA02E5" w:rsidRPr="000B36B4" w:rsidRDefault="00BA02E5" w:rsidP="004578C8">
            <w:pPr>
              <w:pStyle w:val="BodyText"/>
              <w:spacing w:after="0"/>
              <w:rPr>
                <w:rFonts w:ascii="Arial" w:hAnsi="Arial" w:cs="Arial"/>
                <w:sz w:val="20"/>
                <w:szCs w:val="20"/>
                <w:lang w:val="en-GB"/>
              </w:rPr>
            </w:pPr>
          </w:p>
        </w:tc>
      </w:tr>
      <w:tr w:rsidR="00BA02E5" w:rsidRPr="000B36B4" w14:paraId="26B37CBF" w14:textId="77777777" w:rsidTr="001A5F7B">
        <w:tc>
          <w:tcPr>
            <w:tcW w:w="1395" w:type="dxa"/>
            <w:vMerge/>
            <w:shd w:val="clear" w:color="auto" w:fill="D9D9D9" w:themeFill="background1" w:themeFillShade="D9"/>
            <w:vAlign w:val="center"/>
          </w:tcPr>
          <w:p w14:paraId="7D28147F" w14:textId="77777777" w:rsidR="00BA02E5" w:rsidRPr="000B36B4" w:rsidRDefault="00BA02E5" w:rsidP="004578C8">
            <w:pPr>
              <w:pStyle w:val="BodyText"/>
              <w:spacing w:after="0"/>
              <w:rPr>
                <w:rFonts w:ascii="Arial" w:hAnsi="Arial" w:cs="Arial"/>
                <w:b/>
                <w:bCs/>
                <w:sz w:val="20"/>
                <w:szCs w:val="20"/>
                <w:lang w:val="en-GB"/>
              </w:rPr>
            </w:pPr>
          </w:p>
        </w:tc>
        <w:tc>
          <w:tcPr>
            <w:tcW w:w="3280" w:type="dxa"/>
            <w:vAlign w:val="center"/>
          </w:tcPr>
          <w:p w14:paraId="05A73FAE" w14:textId="46C35877" w:rsidR="00BA02E5" w:rsidRPr="000B36B4" w:rsidRDefault="00BA02E5" w:rsidP="004578C8">
            <w:pPr>
              <w:pStyle w:val="BodyText"/>
              <w:spacing w:after="0"/>
              <w:rPr>
                <w:rFonts w:ascii="Arial" w:hAnsi="Arial" w:cs="Arial"/>
                <w:sz w:val="20"/>
                <w:szCs w:val="20"/>
                <w:lang w:val="en-GB"/>
              </w:rPr>
            </w:pPr>
            <w:r w:rsidRPr="000B36B4">
              <w:rPr>
                <w:rFonts w:ascii="Arial" w:hAnsi="Arial" w:cs="Arial"/>
                <w:sz w:val="20"/>
                <w:szCs w:val="20"/>
                <w:lang w:val="en-GB"/>
              </w:rPr>
              <w:t>Name of first point of contact for the assessment (if different from the assessment team leader)</w:t>
            </w:r>
          </w:p>
        </w:tc>
        <w:tc>
          <w:tcPr>
            <w:tcW w:w="6115" w:type="dxa"/>
            <w:vAlign w:val="center"/>
          </w:tcPr>
          <w:p w14:paraId="7C42B8AB" w14:textId="77777777" w:rsidR="00BA02E5" w:rsidRPr="000B36B4" w:rsidRDefault="00BA02E5" w:rsidP="004578C8">
            <w:pPr>
              <w:pStyle w:val="BodyText"/>
              <w:spacing w:after="0"/>
              <w:rPr>
                <w:rFonts w:ascii="Arial" w:hAnsi="Arial" w:cs="Arial"/>
                <w:sz w:val="20"/>
                <w:szCs w:val="20"/>
                <w:lang w:val="en-GB"/>
              </w:rPr>
            </w:pPr>
          </w:p>
        </w:tc>
      </w:tr>
      <w:tr w:rsidR="00BA02E5" w:rsidRPr="000B36B4" w14:paraId="2013E3DC" w14:textId="77777777" w:rsidTr="001A5F7B">
        <w:tc>
          <w:tcPr>
            <w:tcW w:w="1395" w:type="dxa"/>
            <w:vMerge/>
            <w:shd w:val="clear" w:color="auto" w:fill="D9D9D9" w:themeFill="background1" w:themeFillShade="D9"/>
            <w:vAlign w:val="center"/>
          </w:tcPr>
          <w:p w14:paraId="77CD32A2" w14:textId="77777777" w:rsidR="00BA02E5" w:rsidRPr="000B36B4" w:rsidRDefault="00BA02E5" w:rsidP="004578C8">
            <w:pPr>
              <w:pStyle w:val="BodyText"/>
              <w:spacing w:after="0"/>
              <w:rPr>
                <w:rFonts w:ascii="Arial" w:hAnsi="Arial" w:cs="Arial"/>
                <w:b/>
                <w:bCs/>
                <w:sz w:val="20"/>
                <w:szCs w:val="20"/>
                <w:lang w:val="en-GB"/>
              </w:rPr>
            </w:pPr>
          </w:p>
        </w:tc>
        <w:tc>
          <w:tcPr>
            <w:tcW w:w="3280" w:type="dxa"/>
            <w:vAlign w:val="center"/>
          </w:tcPr>
          <w:p w14:paraId="161C6811" w14:textId="23ECDB99" w:rsidR="00BA02E5" w:rsidRPr="000B36B4" w:rsidRDefault="00BA02E5" w:rsidP="004578C8">
            <w:pPr>
              <w:pStyle w:val="BodyText"/>
              <w:spacing w:after="0"/>
              <w:rPr>
                <w:rFonts w:ascii="Arial" w:hAnsi="Arial" w:cs="Arial"/>
                <w:sz w:val="20"/>
                <w:szCs w:val="20"/>
                <w:lang w:val="en-GB"/>
              </w:rPr>
            </w:pPr>
            <w:r w:rsidRPr="000B36B4">
              <w:rPr>
                <w:rFonts w:ascii="Arial" w:hAnsi="Arial" w:cs="Arial"/>
                <w:sz w:val="20"/>
                <w:szCs w:val="20"/>
                <w:lang w:val="en-GB"/>
              </w:rPr>
              <w:t>Email address</w:t>
            </w:r>
          </w:p>
        </w:tc>
        <w:tc>
          <w:tcPr>
            <w:tcW w:w="6115" w:type="dxa"/>
            <w:vAlign w:val="center"/>
          </w:tcPr>
          <w:p w14:paraId="5AD1075A" w14:textId="77777777" w:rsidR="00BA02E5" w:rsidRPr="000B36B4" w:rsidRDefault="00BA02E5" w:rsidP="004578C8">
            <w:pPr>
              <w:pStyle w:val="BodyText"/>
              <w:spacing w:after="0"/>
              <w:rPr>
                <w:rFonts w:ascii="Arial" w:hAnsi="Arial" w:cs="Arial"/>
                <w:sz w:val="20"/>
                <w:szCs w:val="20"/>
                <w:lang w:val="en-GB"/>
              </w:rPr>
            </w:pPr>
          </w:p>
        </w:tc>
      </w:tr>
      <w:tr w:rsidR="00BA02E5" w:rsidRPr="000B36B4" w14:paraId="6DE2F534" w14:textId="77777777" w:rsidTr="001A5F7B">
        <w:tc>
          <w:tcPr>
            <w:tcW w:w="1395" w:type="dxa"/>
            <w:vMerge/>
            <w:shd w:val="clear" w:color="auto" w:fill="D9D9D9" w:themeFill="background1" w:themeFillShade="D9"/>
            <w:vAlign w:val="center"/>
          </w:tcPr>
          <w:p w14:paraId="6B67A30F" w14:textId="77777777" w:rsidR="00BA02E5" w:rsidRPr="000B36B4" w:rsidRDefault="00BA02E5" w:rsidP="004578C8">
            <w:pPr>
              <w:pStyle w:val="BodyText"/>
              <w:spacing w:after="0"/>
              <w:rPr>
                <w:rFonts w:ascii="Arial" w:hAnsi="Arial" w:cs="Arial"/>
                <w:b/>
                <w:bCs/>
                <w:sz w:val="20"/>
                <w:szCs w:val="20"/>
                <w:lang w:val="en-GB"/>
              </w:rPr>
            </w:pPr>
          </w:p>
        </w:tc>
        <w:tc>
          <w:tcPr>
            <w:tcW w:w="3280" w:type="dxa"/>
            <w:vAlign w:val="center"/>
          </w:tcPr>
          <w:p w14:paraId="01E756D0" w14:textId="1FDDBDA3" w:rsidR="00BA02E5" w:rsidRPr="000B36B4" w:rsidRDefault="00BA02E5" w:rsidP="004578C8">
            <w:pPr>
              <w:pStyle w:val="BodyText"/>
              <w:spacing w:after="0"/>
              <w:rPr>
                <w:rFonts w:ascii="Arial" w:hAnsi="Arial" w:cs="Arial"/>
                <w:sz w:val="20"/>
                <w:szCs w:val="20"/>
                <w:lang w:val="en-GB"/>
              </w:rPr>
            </w:pPr>
            <w:r w:rsidRPr="000B36B4">
              <w:rPr>
                <w:rFonts w:ascii="Arial" w:hAnsi="Arial" w:cs="Arial"/>
                <w:sz w:val="20"/>
                <w:szCs w:val="20"/>
                <w:lang w:val="en-GB"/>
              </w:rPr>
              <w:t>Phone number</w:t>
            </w:r>
          </w:p>
        </w:tc>
        <w:tc>
          <w:tcPr>
            <w:tcW w:w="6115" w:type="dxa"/>
            <w:vAlign w:val="center"/>
          </w:tcPr>
          <w:p w14:paraId="22FA0D75" w14:textId="77777777" w:rsidR="00BA02E5" w:rsidRPr="000B36B4" w:rsidRDefault="00BA02E5" w:rsidP="004578C8">
            <w:pPr>
              <w:pStyle w:val="BodyText"/>
              <w:spacing w:after="0"/>
              <w:rPr>
                <w:rFonts w:ascii="Arial" w:hAnsi="Arial" w:cs="Arial"/>
                <w:sz w:val="20"/>
                <w:szCs w:val="20"/>
                <w:lang w:val="en-GB"/>
              </w:rPr>
            </w:pPr>
          </w:p>
        </w:tc>
      </w:tr>
      <w:tr w:rsidR="00BA02E5" w:rsidRPr="000B36B4" w14:paraId="12B93130" w14:textId="77777777" w:rsidTr="001A5F7B">
        <w:tc>
          <w:tcPr>
            <w:tcW w:w="1395" w:type="dxa"/>
            <w:vMerge/>
            <w:shd w:val="clear" w:color="auto" w:fill="D9D9D9" w:themeFill="background1" w:themeFillShade="D9"/>
            <w:vAlign w:val="center"/>
          </w:tcPr>
          <w:p w14:paraId="547600F9" w14:textId="77777777" w:rsidR="00BA02E5" w:rsidRPr="000B36B4" w:rsidRDefault="00BA02E5" w:rsidP="004578C8">
            <w:pPr>
              <w:pStyle w:val="BodyText"/>
              <w:spacing w:after="0"/>
              <w:rPr>
                <w:rFonts w:ascii="Arial" w:hAnsi="Arial" w:cs="Arial"/>
                <w:b/>
                <w:bCs/>
                <w:sz w:val="20"/>
                <w:szCs w:val="20"/>
                <w:lang w:val="en-GB"/>
              </w:rPr>
            </w:pPr>
          </w:p>
        </w:tc>
        <w:tc>
          <w:tcPr>
            <w:tcW w:w="3280" w:type="dxa"/>
            <w:vAlign w:val="center"/>
          </w:tcPr>
          <w:p w14:paraId="4E102460" w14:textId="317D4198" w:rsidR="00BA02E5" w:rsidRPr="000B36B4" w:rsidRDefault="00BA02E5" w:rsidP="004578C8">
            <w:pPr>
              <w:pStyle w:val="BodyText"/>
              <w:spacing w:after="0"/>
              <w:rPr>
                <w:rFonts w:ascii="Arial" w:hAnsi="Arial" w:cs="Arial"/>
                <w:sz w:val="20"/>
                <w:szCs w:val="20"/>
                <w:lang w:val="en-GB"/>
              </w:rPr>
            </w:pPr>
            <w:r w:rsidRPr="000B36B4">
              <w:rPr>
                <w:rFonts w:ascii="Arial" w:hAnsi="Arial" w:cs="Arial"/>
                <w:sz w:val="20"/>
                <w:szCs w:val="20"/>
                <w:lang w:val="en-GB"/>
              </w:rPr>
              <w:t>Mailing address</w:t>
            </w:r>
          </w:p>
        </w:tc>
        <w:tc>
          <w:tcPr>
            <w:tcW w:w="6115" w:type="dxa"/>
            <w:vAlign w:val="center"/>
          </w:tcPr>
          <w:p w14:paraId="5C50617F" w14:textId="77777777" w:rsidR="00BA02E5" w:rsidRPr="000B36B4" w:rsidRDefault="00BA02E5" w:rsidP="004578C8">
            <w:pPr>
              <w:pStyle w:val="BodyText"/>
              <w:spacing w:after="0"/>
              <w:rPr>
                <w:rFonts w:ascii="Arial" w:hAnsi="Arial" w:cs="Arial"/>
                <w:sz w:val="20"/>
                <w:szCs w:val="20"/>
                <w:lang w:val="en-GB"/>
              </w:rPr>
            </w:pPr>
          </w:p>
        </w:tc>
      </w:tr>
    </w:tbl>
    <w:p w14:paraId="08ADB91F" w14:textId="6EBBF26D" w:rsidR="00116B82" w:rsidRPr="004578C8" w:rsidRDefault="00116B82" w:rsidP="004578C8">
      <w:pPr>
        <w:pStyle w:val="BodyText"/>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526"/>
        <w:gridCol w:w="9264"/>
      </w:tblGrid>
      <w:tr w:rsidR="001A5F7B" w:rsidRPr="004578C8" w14:paraId="61B5F2BD" w14:textId="77777777" w:rsidTr="001A5F7B">
        <w:tc>
          <w:tcPr>
            <w:tcW w:w="707" w:type="pct"/>
            <w:vMerge w:val="restart"/>
            <w:shd w:val="clear" w:color="auto" w:fill="D9D9D9" w:themeFill="background1" w:themeFillShade="D9"/>
            <w:vAlign w:val="center"/>
          </w:tcPr>
          <w:p w14:paraId="55E22F88" w14:textId="6728B2A2" w:rsidR="001A5F7B" w:rsidRPr="004578C8" w:rsidRDefault="001A5F7B" w:rsidP="004578C8">
            <w:pPr>
              <w:pStyle w:val="BodyText"/>
              <w:spacing w:after="0"/>
              <w:rPr>
                <w:rFonts w:ascii="Arial" w:hAnsi="Arial" w:cs="Arial"/>
                <w:b/>
                <w:bCs/>
                <w:sz w:val="20"/>
                <w:szCs w:val="20"/>
                <w:lang w:val="en-GB"/>
              </w:rPr>
            </w:pPr>
            <w:r w:rsidRPr="004578C8">
              <w:rPr>
                <w:rFonts w:ascii="Arial" w:hAnsi="Arial" w:cs="Arial"/>
                <w:b/>
                <w:bCs/>
                <w:sz w:val="20"/>
                <w:szCs w:val="20"/>
                <w:lang w:val="en-GB"/>
              </w:rPr>
              <w:t>Date certified</w:t>
            </w:r>
          </w:p>
        </w:tc>
        <w:tc>
          <w:tcPr>
            <w:tcW w:w="4293" w:type="pct"/>
          </w:tcPr>
          <w:p w14:paraId="6146519E" w14:textId="77777777" w:rsidR="001A5F7B" w:rsidRPr="004578C8" w:rsidRDefault="001A5F7B" w:rsidP="004578C8">
            <w:pPr>
              <w:pStyle w:val="BodyText"/>
              <w:spacing w:after="0"/>
              <w:rPr>
                <w:rFonts w:ascii="Arial" w:hAnsi="Arial" w:cs="Arial"/>
                <w:lang w:val="en-GB"/>
              </w:rPr>
            </w:pPr>
          </w:p>
        </w:tc>
      </w:tr>
      <w:tr w:rsidR="001A5F7B" w:rsidRPr="004578C8" w14:paraId="4DDB64BC" w14:textId="77777777" w:rsidTr="001A5F7B">
        <w:tc>
          <w:tcPr>
            <w:tcW w:w="707" w:type="pct"/>
            <w:vMerge/>
            <w:shd w:val="clear" w:color="auto" w:fill="D9D9D9" w:themeFill="background1" w:themeFillShade="D9"/>
          </w:tcPr>
          <w:p w14:paraId="1C2E1C6C" w14:textId="77777777" w:rsidR="001A5F7B" w:rsidRPr="004578C8" w:rsidRDefault="001A5F7B" w:rsidP="004578C8">
            <w:pPr>
              <w:pStyle w:val="BodyText"/>
              <w:spacing w:after="0"/>
              <w:rPr>
                <w:rFonts w:ascii="Arial" w:hAnsi="Arial" w:cs="Arial"/>
                <w:lang w:val="en-GB"/>
              </w:rPr>
            </w:pPr>
          </w:p>
        </w:tc>
        <w:tc>
          <w:tcPr>
            <w:tcW w:w="4293" w:type="pct"/>
          </w:tcPr>
          <w:p w14:paraId="300513F5" w14:textId="6582D5B2" w:rsidR="001A5F7B" w:rsidRPr="004578C8" w:rsidRDefault="001A5F7B" w:rsidP="004578C8">
            <w:pPr>
              <w:pStyle w:val="BodyText"/>
              <w:spacing w:after="0"/>
              <w:rPr>
                <w:rFonts w:ascii="Arial" w:hAnsi="Arial" w:cs="Arial"/>
                <w:lang w:val="en-GB"/>
              </w:rPr>
            </w:pPr>
            <w:r w:rsidRPr="004578C8">
              <w:rPr>
                <w:rFonts w:ascii="Arial" w:hAnsi="Arial" w:cs="Arial"/>
                <w:highlight w:val="yellow"/>
                <w:lang w:val="en-GB"/>
              </w:rPr>
              <w:t>1</w:t>
            </w:r>
            <w:r w:rsidRPr="004578C8">
              <w:rPr>
                <w:rFonts w:ascii="Arial" w:hAnsi="Arial" w:cs="Arial"/>
                <w:highlight w:val="yellow"/>
                <w:vertAlign w:val="superscript"/>
                <w:lang w:val="en-GB"/>
              </w:rPr>
              <w:t>st</w:t>
            </w:r>
            <w:r w:rsidRPr="004578C8">
              <w:rPr>
                <w:rFonts w:ascii="Arial" w:hAnsi="Arial" w:cs="Arial"/>
                <w:highlight w:val="yellow"/>
                <w:lang w:val="en-GB"/>
              </w:rPr>
              <w:t>, 2</w:t>
            </w:r>
            <w:r w:rsidRPr="004578C8">
              <w:rPr>
                <w:rFonts w:ascii="Arial" w:hAnsi="Arial" w:cs="Arial"/>
                <w:highlight w:val="yellow"/>
                <w:vertAlign w:val="superscript"/>
                <w:lang w:val="en-GB"/>
              </w:rPr>
              <w:t>nd</w:t>
            </w:r>
          </w:p>
        </w:tc>
      </w:tr>
    </w:tbl>
    <w:p w14:paraId="3B503742" w14:textId="77777777" w:rsidR="001A5F7B" w:rsidRPr="004578C8" w:rsidRDefault="001A5F7B" w:rsidP="004578C8">
      <w:pPr>
        <w:pStyle w:val="BodyText"/>
        <w:spacing w:after="0" w:line="240" w:lineRule="auto"/>
        <w:rPr>
          <w:rFonts w:ascii="Arial" w:hAnsi="Arial" w:cs="Arial"/>
          <w:lang w:val="en-GB"/>
        </w:rPr>
      </w:pPr>
    </w:p>
    <w:p w14:paraId="128F16E9" w14:textId="2280980D" w:rsidR="00C24B1D" w:rsidRPr="004578C8" w:rsidRDefault="00C24B1D" w:rsidP="004578C8">
      <w:pPr>
        <w:pStyle w:val="Level1"/>
        <w:spacing w:after="0"/>
        <w:rPr>
          <w:rFonts w:cs="Arial"/>
          <w:lang w:val="en-GB"/>
        </w:rPr>
      </w:pPr>
      <w:r w:rsidRPr="004578C8">
        <w:rPr>
          <w:rFonts w:cs="Arial"/>
          <w:lang w:val="en-GB"/>
        </w:rPr>
        <w:t>2</w:t>
      </w:r>
      <w:r w:rsidR="00D50954" w:rsidRPr="004578C8">
        <w:rPr>
          <w:rFonts w:cs="Arial"/>
          <w:lang w:val="en-GB"/>
        </w:rPr>
        <w:tab/>
      </w:r>
      <w:r w:rsidR="000F2CEC" w:rsidRPr="004578C8">
        <w:rPr>
          <w:rFonts w:cs="Arial"/>
          <w:lang w:val="en-GB"/>
        </w:rPr>
        <w:t>Audit Plan</w:t>
      </w:r>
      <w:r w:rsidRPr="004578C8">
        <w:rPr>
          <w:rFonts w:cs="Arial"/>
          <w:lang w:val="en-GB"/>
        </w:rPr>
        <w:tab/>
      </w:r>
    </w:p>
    <w:tbl>
      <w:tblPr>
        <w:tblStyle w:val="TableGrid"/>
        <w:tblW w:w="5000" w:type="pct"/>
        <w:shd w:val="clear" w:color="auto" w:fill="E7E6E6" w:themeFill="background2"/>
        <w:tblLook w:val="04A0" w:firstRow="1" w:lastRow="0" w:firstColumn="1" w:lastColumn="0" w:noHBand="0" w:noVBand="1"/>
      </w:tblPr>
      <w:tblGrid>
        <w:gridCol w:w="2244"/>
        <w:gridCol w:w="2739"/>
        <w:gridCol w:w="5807"/>
      </w:tblGrid>
      <w:tr w:rsidR="000F2CEC" w:rsidRPr="000B36B4" w14:paraId="44592A6D" w14:textId="77777777" w:rsidTr="002A6002">
        <w:trPr>
          <w:trHeight w:val="244"/>
        </w:trPr>
        <w:tc>
          <w:tcPr>
            <w:tcW w:w="1040" w:type="pct"/>
            <w:shd w:val="clear" w:color="auto" w:fill="E7E6E6" w:themeFill="background2"/>
          </w:tcPr>
          <w:p w14:paraId="57A1783D" w14:textId="134F2904" w:rsidR="000F2CEC" w:rsidRPr="000B36B4" w:rsidRDefault="000F2CEC" w:rsidP="004578C8">
            <w:pPr>
              <w:pStyle w:val="BodyText"/>
              <w:spacing w:after="0"/>
              <w:rPr>
                <w:rFonts w:ascii="Arial" w:hAnsi="Arial" w:cs="Arial"/>
                <w:b/>
                <w:bCs/>
                <w:sz w:val="20"/>
                <w:szCs w:val="20"/>
                <w:lang w:val="en-GB"/>
              </w:rPr>
            </w:pPr>
            <w:r w:rsidRPr="000B36B4">
              <w:rPr>
                <w:rFonts w:ascii="Arial" w:hAnsi="Arial" w:cs="Arial"/>
                <w:b/>
                <w:bCs/>
                <w:sz w:val="20"/>
                <w:szCs w:val="20"/>
                <w:lang w:val="en-GB"/>
              </w:rPr>
              <w:t>Assessment team</w:t>
            </w:r>
            <w:r w:rsidR="002A6002" w:rsidRPr="000B36B4">
              <w:rPr>
                <w:rFonts w:ascii="Arial" w:hAnsi="Arial" w:cs="Arial"/>
                <w:b/>
                <w:bCs/>
                <w:sz w:val="20"/>
                <w:szCs w:val="20"/>
                <w:lang w:val="en-GB"/>
              </w:rPr>
              <w:t>*</w:t>
            </w:r>
          </w:p>
        </w:tc>
        <w:tc>
          <w:tcPr>
            <w:tcW w:w="1269" w:type="pct"/>
            <w:shd w:val="clear" w:color="auto" w:fill="D9D9D9" w:themeFill="background1" w:themeFillShade="D9"/>
          </w:tcPr>
          <w:p w14:paraId="07D5BBEE" w14:textId="5874F85F" w:rsidR="000F2CEC" w:rsidRPr="000B36B4" w:rsidRDefault="000F2CEC" w:rsidP="004578C8">
            <w:pPr>
              <w:pStyle w:val="BodyText"/>
              <w:spacing w:after="0"/>
              <w:rPr>
                <w:rFonts w:ascii="Arial" w:hAnsi="Arial" w:cs="Arial"/>
                <w:b/>
                <w:bCs/>
                <w:sz w:val="20"/>
                <w:szCs w:val="20"/>
                <w:lang w:val="en-GB"/>
              </w:rPr>
            </w:pPr>
            <w:r w:rsidRPr="000B36B4">
              <w:rPr>
                <w:rFonts w:ascii="Arial" w:hAnsi="Arial" w:cs="Arial"/>
                <w:b/>
                <w:bCs/>
                <w:sz w:val="20"/>
                <w:szCs w:val="20"/>
                <w:lang w:val="en-GB"/>
              </w:rPr>
              <w:t>Name</w:t>
            </w:r>
          </w:p>
        </w:tc>
        <w:tc>
          <w:tcPr>
            <w:tcW w:w="2691" w:type="pct"/>
            <w:shd w:val="clear" w:color="auto" w:fill="D9D9D9" w:themeFill="background1" w:themeFillShade="D9"/>
          </w:tcPr>
          <w:p w14:paraId="688EAB94" w14:textId="0185F504" w:rsidR="000F2CEC" w:rsidRPr="000B36B4" w:rsidRDefault="000F2CEC" w:rsidP="004578C8">
            <w:pPr>
              <w:pStyle w:val="BodyText"/>
              <w:spacing w:after="0"/>
              <w:rPr>
                <w:rFonts w:ascii="Arial" w:hAnsi="Arial" w:cs="Arial"/>
                <w:b/>
                <w:bCs/>
                <w:sz w:val="20"/>
                <w:szCs w:val="20"/>
                <w:lang w:val="en-GB"/>
              </w:rPr>
            </w:pPr>
            <w:r w:rsidRPr="000B36B4">
              <w:rPr>
                <w:rFonts w:ascii="Arial" w:hAnsi="Arial" w:cs="Arial"/>
                <w:b/>
                <w:bCs/>
                <w:sz w:val="20"/>
                <w:szCs w:val="20"/>
                <w:lang w:val="en-GB"/>
              </w:rPr>
              <w:t>Summary of qualifications</w:t>
            </w:r>
          </w:p>
        </w:tc>
      </w:tr>
      <w:tr w:rsidR="000F2CEC" w:rsidRPr="000B36B4" w14:paraId="10090EF9" w14:textId="77777777" w:rsidTr="002A6002">
        <w:trPr>
          <w:trHeight w:val="251"/>
        </w:trPr>
        <w:tc>
          <w:tcPr>
            <w:tcW w:w="1040" w:type="pct"/>
            <w:shd w:val="clear" w:color="auto" w:fill="E7E6E6" w:themeFill="background2"/>
          </w:tcPr>
          <w:p w14:paraId="2BBD7363" w14:textId="3F483D6F" w:rsidR="000F2CEC" w:rsidRPr="000B36B4" w:rsidRDefault="000F2CEC" w:rsidP="004578C8">
            <w:pPr>
              <w:pStyle w:val="BodyText"/>
              <w:spacing w:after="0"/>
              <w:rPr>
                <w:rFonts w:ascii="Arial" w:hAnsi="Arial" w:cs="Arial"/>
                <w:b/>
                <w:bCs/>
                <w:sz w:val="20"/>
                <w:szCs w:val="20"/>
                <w:lang w:val="en-GB"/>
              </w:rPr>
            </w:pPr>
            <w:r w:rsidRPr="000B36B4">
              <w:rPr>
                <w:rFonts w:ascii="Arial" w:hAnsi="Arial" w:cs="Arial"/>
                <w:b/>
                <w:bCs/>
                <w:sz w:val="20"/>
                <w:szCs w:val="20"/>
                <w:lang w:val="en-GB"/>
              </w:rPr>
              <w:t>Team leader</w:t>
            </w:r>
          </w:p>
        </w:tc>
        <w:tc>
          <w:tcPr>
            <w:tcW w:w="1269" w:type="pct"/>
          </w:tcPr>
          <w:p w14:paraId="1E7AA408" w14:textId="77777777" w:rsidR="000F2CEC" w:rsidRPr="000B36B4" w:rsidRDefault="000F2CEC" w:rsidP="004578C8">
            <w:pPr>
              <w:pStyle w:val="BodyText"/>
              <w:spacing w:after="0"/>
              <w:rPr>
                <w:rFonts w:ascii="Arial" w:hAnsi="Arial" w:cs="Arial"/>
                <w:sz w:val="20"/>
                <w:szCs w:val="20"/>
                <w:lang w:val="en-GB"/>
              </w:rPr>
            </w:pPr>
          </w:p>
        </w:tc>
        <w:tc>
          <w:tcPr>
            <w:tcW w:w="2691" w:type="pct"/>
            <w:shd w:val="clear" w:color="auto" w:fill="auto"/>
          </w:tcPr>
          <w:p w14:paraId="1E006400" w14:textId="5A6637E1" w:rsidR="000F2CEC" w:rsidRPr="000B36B4" w:rsidRDefault="000F2CEC" w:rsidP="004578C8">
            <w:pPr>
              <w:pStyle w:val="BodyText"/>
              <w:spacing w:after="0"/>
              <w:rPr>
                <w:rFonts w:ascii="Arial" w:hAnsi="Arial" w:cs="Arial"/>
                <w:sz w:val="20"/>
                <w:szCs w:val="20"/>
                <w:lang w:val="en-GB"/>
              </w:rPr>
            </w:pPr>
          </w:p>
        </w:tc>
      </w:tr>
      <w:tr w:rsidR="000F2CEC" w:rsidRPr="000B36B4" w14:paraId="5F8F0542" w14:textId="77777777" w:rsidTr="002A6002">
        <w:trPr>
          <w:trHeight w:val="244"/>
        </w:trPr>
        <w:tc>
          <w:tcPr>
            <w:tcW w:w="1040" w:type="pct"/>
            <w:shd w:val="clear" w:color="auto" w:fill="E7E6E6" w:themeFill="background2"/>
          </w:tcPr>
          <w:p w14:paraId="4690180F" w14:textId="6D28274E" w:rsidR="000F2CEC" w:rsidRPr="000B36B4" w:rsidRDefault="000F2CEC" w:rsidP="004578C8">
            <w:pPr>
              <w:pStyle w:val="BodyText"/>
              <w:spacing w:after="0"/>
              <w:rPr>
                <w:rFonts w:ascii="Arial" w:hAnsi="Arial" w:cs="Arial"/>
                <w:b/>
                <w:bCs/>
                <w:sz w:val="20"/>
                <w:szCs w:val="20"/>
                <w:lang w:val="en-GB"/>
              </w:rPr>
            </w:pPr>
            <w:r w:rsidRPr="000B36B4">
              <w:rPr>
                <w:rFonts w:ascii="Arial" w:hAnsi="Arial" w:cs="Arial"/>
                <w:b/>
                <w:bCs/>
                <w:sz w:val="20"/>
                <w:szCs w:val="20"/>
                <w:lang w:val="en-GB"/>
              </w:rPr>
              <w:t>Team member 1</w:t>
            </w:r>
          </w:p>
        </w:tc>
        <w:tc>
          <w:tcPr>
            <w:tcW w:w="1269" w:type="pct"/>
          </w:tcPr>
          <w:p w14:paraId="2817F206" w14:textId="77777777" w:rsidR="000F2CEC" w:rsidRPr="000B36B4" w:rsidRDefault="000F2CEC" w:rsidP="004578C8">
            <w:pPr>
              <w:pStyle w:val="BodyText"/>
              <w:spacing w:after="0"/>
              <w:rPr>
                <w:rFonts w:ascii="Arial" w:hAnsi="Arial" w:cs="Arial"/>
                <w:sz w:val="20"/>
                <w:szCs w:val="20"/>
                <w:lang w:val="en-GB"/>
              </w:rPr>
            </w:pPr>
          </w:p>
        </w:tc>
        <w:tc>
          <w:tcPr>
            <w:tcW w:w="2691" w:type="pct"/>
            <w:shd w:val="clear" w:color="auto" w:fill="auto"/>
          </w:tcPr>
          <w:p w14:paraId="20F7DABB" w14:textId="02AFA9F6" w:rsidR="000F2CEC" w:rsidRPr="000B36B4" w:rsidRDefault="000F2CEC" w:rsidP="004578C8">
            <w:pPr>
              <w:pStyle w:val="BodyText"/>
              <w:spacing w:after="0"/>
              <w:rPr>
                <w:rFonts w:ascii="Arial" w:hAnsi="Arial" w:cs="Arial"/>
                <w:sz w:val="20"/>
                <w:szCs w:val="20"/>
                <w:lang w:val="en-GB"/>
              </w:rPr>
            </w:pPr>
          </w:p>
        </w:tc>
      </w:tr>
      <w:tr w:rsidR="000F2CEC" w:rsidRPr="000B36B4" w14:paraId="4144F29B" w14:textId="77777777" w:rsidTr="002A6002">
        <w:trPr>
          <w:trHeight w:val="244"/>
        </w:trPr>
        <w:tc>
          <w:tcPr>
            <w:tcW w:w="1040" w:type="pct"/>
            <w:shd w:val="clear" w:color="auto" w:fill="E7E6E6" w:themeFill="background2"/>
          </w:tcPr>
          <w:p w14:paraId="0CC9A034" w14:textId="15271663" w:rsidR="000F2CEC" w:rsidRPr="000B36B4" w:rsidRDefault="000F2CEC" w:rsidP="004578C8">
            <w:pPr>
              <w:pStyle w:val="BodyText"/>
              <w:spacing w:after="0"/>
              <w:rPr>
                <w:rFonts w:ascii="Arial" w:hAnsi="Arial" w:cs="Arial"/>
                <w:b/>
                <w:bCs/>
                <w:sz w:val="20"/>
                <w:szCs w:val="20"/>
                <w:lang w:val="en-GB"/>
              </w:rPr>
            </w:pPr>
            <w:r w:rsidRPr="000B36B4">
              <w:rPr>
                <w:rFonts w:ascii="Arial" w:hAnsi="Arial" w:cs="Arial"/>
                <w:b/>
                <w:bCs/>
                <w:sz w:val="20"/>
                <w:szCs w:val="20"/>
                <w:lang w:val="en-GB"/>
              </w:rPr>
              <w:t>Team member 2</w:t>
            </w:r>
          </w:p>
        </w:tc>
        <w:tc>
          <w:tcPr>
            <w:tcW w:w="1269" w:type="pct"/>
          </w:tcPr>
          <w:p w14:paraId="533400A8" w14:textId="77777777" w:rsidR="000F2CEC" w:rsidRPr="000B36B4" w:rsidRDefault="000F2CEC" w:rsidP="004578C8">
            <w:pPr>
              <w:pStyle w:val="BodyText"/>
              <w:spacing w:after="0"/>
              <w:rPr>
                <w:rFonts w:ascii="Arial" w:hAnsi="Arial" w:cs="Arial"/>
                <w:sz w:val="20"/>
                <w:szCs w:val="20"/>
                <w:lang w:val="en-GB"/>
              </w:rPr>
            </w:pPr>
          </w:p>
        </w:tc>
        <w:tc>
          <w:tcPr>
            <w:tcW w:w="2691" w:type="pct"/>
            <w:shd w:val="clear" w:color="auto" w:fill="auto"/>
          </w:tcPr>
          <w:p w14:paraId="2E139B98" w14:textId="72FC46C6" w:rsidR="000F2CEC" w:rsidRPr="000B36B4" w:rsidRDefault="000F2CEC" w:rsidP="004578C8">
            <w:pPr>
              <w:pStyle w:val="BodyText"/>
              <w:spacing w:after="0"/>
              <w:rPr>
                <w:rFonts w:ascii="Arial" w:hAnsi="Arial" w:cs="Arial"/>
                <w:sz w:val="20"/>
                <w:szCs w:val="20"/>
                <w:lang w:val="en-GB"/>
              </w:rPr>
            </w:pPr>
          </w:p>
        </w:tc>
      </w:tr>
      <w:tr w:rsidR="000F2CEC" w:rsidRPr="000B36B4" w14:paraId="2BB30866" w14:textId="77777777" w:rsidTr="002A6002">
        <w:trPr>
          <w:trHeight w:val="244"/>
        </w:trPr>
        <w:tc>
          <w:tcPr>
            <w:tcW w:w="1040" w:type="pct"/>
            <w:shd w:val="clear" w:color="auto" w:fill="E7E6E6" w:themeFill="background2"/>
          </w:tcPr>
          <w:p w14:paraId="60E91BD4" w14:textId="273BF510" w:rsidR="000F2CEC" w:rsidRPr="000B36B4" w:rsidRDefault="000F2CEC" w:rsidP="004578C8">
            <w:pPr>
              <w:pStyle w:val="BodyText"/>
              <w:spacing w:after="0"/>
              <w:rPr>
                <w:rFonts w:ascii="Arial" w:hAnsi="Arial" w:cs="Arial"/>
                <w:b/>
                <w:bCs/>
                <w:sz w:val="20"/>
                <w:szCs w:val="20"/>
                <w:lang w:val="en-GB"/>
              </w:rPr>
            </w:pPr>
            <w:r w:rsidRPr="000B36B4">
              <w:rPr>
                <w:rFonts w:ascii="Arial" w:hAnsi="Arial" w:cs="Arial"/>
                <w:b/>
                <w:bCs/>
                <w:sz w:val="20"/>
                <w:szCs w:val="20"/>
                <w:lang w:val="en-GB"/>
              </w:rPr>
              <w:t>Social auditor</w:t>
            </w:r>
          </w:p>
        </w:tc>
        <w:tc>
          <w:tcPr>
            <w:tcW w:w="1269" w:type="pct"/>
          </w:tcPr>
          <w:p w14:paraId="69DD8155" w14:textId="77777777" w:rsidR="000F2CEC" w:rsidRPr="000B36B4" w:rsidRDefault="000F2CEC" w:rsidP="004578C8">
            <w:pPr>
              <w:pStyle w:val="BodyText"/>
              <w:spacing w:after="0"/>
              <w:rPr>
                <w:rFonts w:ascii="Arial" w:hAnsi="Arial" w:cs="Arial"/>
                <w:sz w:val="20"/>
                <w:szCs w:val="20"/>
                <w:lang w:val="en-GB"/>
              </w:rPr>
            </w:pPr>
          </w:p>
        </w:tc>
        <w:tc>
          <w:tcPr>
            <w:tcW w:w="2691" w:type="pct"/>
            <w:shd w:val="clear" w:color="auto" w:fill="auto"/>
          </w:tcPr>
          <w:p w14:paraId="71B79A9A" w14:textId="77777777" w:rsidR="000F2CEC" w:rsidRPr="000B36B4" w:rsidRDefault="000F2CEC" w:rsidP="004578C8">
            <w:pPr>
              <w:pStyle w:val="BodyText"/>
              <w:spacing w:after="0"/>
              <w:rPr>
                <w:rFonts w:ascii="Arial" w:hAnsi="Arial" w:cs="Arial"/>
                <w:sz w:val="20"/>
                <w:szCs w:val="20"/>
                <w:lang w:val="en-GB"/>
              </w:rPr>
            </w:pPr>
          </w:p>
        </w:tc>
      </w:tr>
    </w:tbl>
    <w:p w14:paraId="1206F16A" w14:textId="7E5E9994" w:rsidR="00C24B1D" w:rsidRPr="004578C8" w:rsidRDefault="002A6002" w:rsidP="004578C8">
      <w:pPr>
        <w:pStyle w:val="BodyText"/>
        <w:spacing w:after="0" w:line="240" w:lineRule="auto"/>
        <w:rPr>
          <w:rFonts w:ascii="Arial" w:hAnsi="Arial" w:cs="Arial"/>
          <w:lang w:val="en-GB"/>
        </w:rPr>
      </w:pPr>
      <w:r w:rsidRPr="004578C8">
        <w:rPr>
          <w:rFonts w:ascii="Arial" w:hAnsi="Arial" w:cs="Arial"/>
          <w:lang w:val="en-GB"/>
        </w:rPr>
        <w:t>*Add or delete rows as needed.</w:t>
      </w:r>
    </w:p>
    <w:p w14:paraId="47A4A889" w14:textId="77777777" w:rsidR="002A6002" w:rsidRPr="004578C8" w:rsidRDefault="002A6002" w:rsidP="004578C8">
      <w:pPr>
        <w:pStyle w:val="BodyText"/>
        <w:spacing w:after="0" w:line="240" w:lineRule="auto"/>
        <w:rPr>
          <w:rFonts w:ascii="Arial" w:hAnsi="Arial" w:cs="Arial"/>
          <w:lang w:val="en-GB"/>
        </w:rPr>
      </w:pPr>
    </w:p>
    <w:tbl>
      <w:tblPr>
        <w:tblStyle w:val="TableGrid"/>
        <w:tblW w:w="0" w:type="auto"/>
        <w:tblLook w:val="04A0" w:firstRow="1" w:lastRow="0" w:firstColumn="1" w:lastColumn="0" w:noHBand="0" w:noVBand="1"/>
      </w:tblPr>
      <w:tblGrid>
        <w:gridCol w:w="4225"/>
        <w:gridCol w:w="6565"/>
      </w:tblGrid>
      <w:tr w:rsidR="000F2CEC" w:rsidRPr="000B36B4" w14:paraId="5DCB2CDA" w14:textId="77777777" w:rsidTr="000F2CEC">
        <w:tc>
          <w:tcPr>
            <w:tcW w:w="4225" w:type="dxa"/>
            <w:shd w:val="clear" w:color="auto" w:fill="D9D9D9" w:themeFill="background1" w:themeFillShade="D9"/>
          </w:tcPr>
          <w:bookmarkStart w:id="10" w:name="Datesurveillancesitevisit"/>
          <w:p w14:paraId="136EBF01" w14:textId="5A8D5158" w:rsidR="000F2CEC" w:rsidRPr="000B36B4" w:rsidRDefault="00BA4DD1" w:rsidP="004578C8">
            <w:pPr>
              <w:pStyle w:val="BodyText"/>
              <w:spacing w:after="0"/>
              <w:rPr>
                <w:rFonts w:ascii="Arial" w:hAnsi="Arial" w:cs="Arial"/>
                <w:b/>
                <w:bCs/>
                <w:sz w:val="20"/>
                <w:szCs w:val="20"/>
                <w:u w:val="dotted"/>
                <w:lang w:val="en-GB"/>
              </w:rPr>
            </w:pPr>
            <w:r w:rsidRPr="000B36B4">
              <w:rPr>
                <w:rFonts w:ascii="Arial" w:hAnsi="Arial" w:cs="Arial"/>
                <w:b/>
                <w:bCs/>
                <w:sz w:val="20"/>
                <w:szCs w:val="20"/>
                <w:u w:val="dotted"/>
                <w:lang w:val="en-GB"/>
              </w:rPr>
              <w:fldChar w:fldCharType="begin"/>
            </w:r>
            <w:r w:rsidRPr="000B36B4">
              <w:rPr>
                <w:rFonts w:ascii="Arial" w:hAnsi="Arial" w:cs="Arial"/>
                <w:b/>
                <w:bCs/>
                <w:sz w:val="20"/>
                <w:szCs w:val="20"/>
                <w:u w:val="dotted"/>
                <w:lang w:val="en-GB"/>
              </w:rPr>
              <w:instrText xml:space="preserve"> HYPERLINK  \l "Datesurveillancesitevisit" \o "The CAB shall not conduct the annual surveillance audit earlier or later than 6 months from the anniversary date of the certificate issuance. [CAR 17.23.2]" </w:instrText>
            </w:r>
            <w:r w:rsidRPr="000B36B4">
              <w:rPr>
                <w:rFonts w:ascii="Arial" w:hAnsi="Arial" w:cs="Arial"/>
                <w:b/>
                <w:bCs/>
                <w:sz w:val="20"/>
                <w:szCs w:val="20"/>
                <w:u w:val="dotted"/>
                <w:lang w:val="en-GB"/>
              </w:rPr>
            </w:r>
            <w:r w:rsidRPr="000B36B4">
              <w:rPr>
                <w:rFonts w:ascii="Arial" w:hAnsi="Arial" w:cs="Arial"/>
                <w:b/>
                <w:bCs/>
                <w:sz w:val="20"/>
                <w:szCs w:val="20"/>
                <w:u w:val="dotted"/>
                <w:lang w:val="en-GB"/>
              </w:rPr>
              <w:fldChar w:fldCharType="separate"/>
            </w:r>
            <w:r w:rsidR="000F2CEC" w:rsidRPr="000B36B4">
              <w:rPr>
                <w:rStyle w:val="Hyperlink"/>
                <w:rFonts w:ascii="Arial" w:hAnsi="Arial" w:cs="Arial"/>
                <w:b/>
                <w:bCs/>
                <w:color w:val="auto"/>
                <w:sz w:val="20"/>
                <w:szCs w:val="20"/>
                <w:u w:val="dotted"/>
                <w:lang w:val="en-GB"/>
              </w:rPr>
              <w:t>Date of surveillance site visit</w:t>
            </w:r>
            <w:bookmarkEnd w:id="10"/>
            <w:r w:rsidRPr="000B36B4">
              <w:rPr>
                <w:rFonts w:ascii="Arial" w:hAnsi="Arial" w:cs="Arial"/>
                <w:b/>
                <w:bCs/>
                <w:sz w:val="20"/>
                <w:szCs w:val="20"/>
                <w:u w:val="dotted"/>
                <w:lang w:val="en-GB"/>
              </w:rPr>
              <w:fldChar w:fldCharType="end"/>
            </w:r>
          </w:p>
        </w:tc>
        <w:tc>
          <w:tcPr>
            <w:tcW w:w="6565" w:type="dxa"/>
          </w:tcPr>
          <w:p w14:paraId="1AA24203" w14:textId="77777777" w:rsidR="000F2CEC" w:rsidRPr="000B36B4" w:rsidRDefault="000F2CEC" w:rsidP="004578C8">
            <w:pPr>
              <w:pStyle w:val="BodyText"/>
              <w:spacing w:after="0"/>
              <w:rPr>
                <w:rFonts w:ascii="Arial" w:hAnsi="Arial" w:cs="Arial"/>
                <w:sz w:val="20"/>
                <w:szCs w:val="20"/>
                <w:lang w:val="en-GB"/>
              </w:rPr>
            </w:pPr>
          </w:p>
        </w:tc>
      </w:tr>
      <w:bookmarkStart w:id="11" w:name="Location"/>
      <w:tr w:rsidR="000F2CEC" w:rsidRPr="000B36B4" w14:paraId="1CFC87B0" w14:textId="77777777" w:rsidTr="000F2CEC">
        <w:tc>
          <w:tcPr>
            <w:tcW w:w="4225" w:type="dxa"/>
            <w:shd w:val="clear" w:color="auto" w:fill="D9D9D9" w:themeFill="background1" w:themeFillShade="D9"/>
          </w:tcPr>
          <w:p w14:paraId="56849723" w14:textId="3F969FE4" w:rsidR="000F2CEC" w:rsidRPr="000B36B4" w:rsidRDefault="00BA4DD1" w:rsidP="004578C8">
            <w:pPr>
              <w:pStyle w:val="BodyText"/>
              <w:spacing w:after="0"/>
              <w:rPr>
                <w:rFonts w:ascii="Arial" w:hAnsi="Arial" w:cs="Arial"/>
                <w:b/>
                <w:bCs/>
                <w:sz w:val="20"/>
                <w:szCs w:val="20"/>
                <w:u w:val="dotted"/>
                <w:lang w:val="en-GB"/>
              </w:rPr>
            </w:pPr>
            <w:r w:rsidRPr="000B36B4">
              <w:rPr>
                <w:rFonts w:ascii="Arial" w:hAnsi="Arial" w:cs="Arial"/>
                <w:b/>
                <w:bCs/>
                <w:sz w:val="20"/>
                <w:szCs w:val="20"/>
                <w:u w:val="dotted"/>
                <w:lang w:val="en-GB"/>
              </w:rPr>
              <w:fldChar w:fldCharType="begin"/>
            </w:r>
            <w:r w:rsidRPr="000B36B4">
              <w:rPr>
                <w:rFonts w:ascii="Arial" w:hAnsi="Arial" w:cs="Arial"/>
                <w:b/>
                <w:bCs/>
                <w:sz w:val="20"/>
                <w:szCs w:val="20"/>
                <w:u w:val="dotted"/>
                <w:lang w:val="en-GB"/>
              </w:rPr>
              <w:instrText xml:space="preserve"> HYPERLINK  \l "Location" \o "Insert location of site visit (location where production unit takes place or where the client is based). Either is sufficient as long as the necessary information can be collected through face-to-face meetings w/ stakeholders. [CAR G17.23.1]" </w:instrText>
            </w:r>
            <w:r w:rsidRPr="000B36B4">
              <w:rPr>
                <w:rFonts w:ascii="Arial" w:hAnsi="Arial" w:cs="Arial"/>
                <w:b/>
                <w:bCs/>
                <w:sz w:val="20"/>
                <w:szCs w:val="20"/>
                <w:u w:val="dotted"/>
                <w:lang w:val="en-GB"/>
              </w:rPr>
            </w:r>
            <w:r w:rsidRPr="000B36B4">
              <w:rPr>
                <w:rFonts w:ascii="Arial" w:hAnsi="Arial" w:cs="Arial"/>
                <w:b/>
                <w:bCs/>
                <w:sz w:val="20"/>
                <w:szCs w:val="20"/>
                <w:u w:val="dotted"/>
                <w:lang w:val="en-GB"/>
              </w:rPr>
              <w:fldChar w:fldCharType="separate"/>
            </w:r>
            <w:r w:rsidR="000F2CEC" w:rsidRPr="000B36B4">
              <w:rPr>
                <w:rStyle w:val="Hyperlink"/>
                <w:rFonts w:ascii="Arial" w:hAnsi="Arial" w:cs="Arial"/>
                <w:b/>
                <w:bCs/>
                <w:color w:val="auto"/>
                <w:sz w:val="20"/>
                <w:szCs w:val="20"/>
                <w:u w:val="dotted"/>
                <w:lang w:val="en-GB"/>
              </w:rPr>
              <w:t>Location</w:t>
            </w:r>
            <w:bookmarkEnd w:id="11"/>
            <w:r w:rsidRPr="000B36B4">
              <w:rPr>
                <w:rFonts w:ascii="Arial" w:hAnsi="Arial" w:cs="Arial"/>
                <w:b/>
                <w:bCs/>
                <w:sz w:val="20"/>
                <w:szCs w:val="20"/>
                <w:u w:val="dotted"/>
                <w:lang w:val="en-GB"/>
              </w:rPr>
              <w:fldChar w:fldCharType="end"/>
            </w:r>
          </w:p>
        </w:tc>
        <w:tc>
          <w:tcPr>
            <w:tcW w:w="6565" w:type="dxa"/>
          </w:tcPr>
          <w:p w14:paraId="37A701CB" w14:textId="77777777" w:rsidR="000F2CEC" w:rsidRPr="000B36B4" w:rsidRDefault="000F2CEC" w:rsidP="004578C8">
            <w:pPr>
              <w:pStyle w:val="BodyText"/>
              <w:spacing w:after="0"/>
              <w:rPr>
                <w:rFonts w:ascii="Arial" w:hAnsi="Arial" w:cs="Arial"/>
                <w:sz w:val="20"/>
                <w:szCs w:val="20"/>
                <w:lang w:val="en-GB"/>
              </w:rPr>
            </w:pPr>
          </w:p>
        </w:tc>
      </w:tr>
      <w:tr w:rsidR="000F2CEC" w:rsidRPr="000B36B4" w14:paraId="2FBF1FBD" w14:textId="77777777" w:rsidTr="000F2CEC">
        <w:tc>
          <w:tcPr>
            <w:tcW w:w="4225" w:type="dxa"/>
            <w:shd w:val="clear" w:color="auto" w:fill="D9D9D9" w:themeFill="background1" w:themeFillShade="D9"/>
          </w:tcPr>
          <w:p w14:paraId="1EEE3498" w14:textId="31E84DAF" w:rsidR="000F2CEC" w:rsidRPr="000B36B4" w:rsidRDefault="000F2CEC" w:rsidP="004578C8">
            <w:pPr>
              <w:pStyle w:val="BodyText"/>
              <w:spacing w:after="0"/>
              <w:rPr>
                <w:rFonts w:ascii="Arial" w:hAnsi="Arial" w:cs="Arial"/>
                <w:b/>
                <w:bCs/>
                <w:sz w:val="20"/>
                <w:szCs w:val="20"/>
                <w:lang w:val="en-GB"/>
              </w:rPr>
            </w:pPr>
            <w:r w:rsidRPr="000B36B4">
              <w:rPr>
                <w:rFonts w:ascii="Arial" w:hAnsi="Arial" w:cs="Arial"/>
                <w:b/>
                <w:bCs/>
                <w:sz w:val="20"/>
                <w:szCs w:val="20"/>
                <w:lang w:val="en-GB"/>
              </w:rPr>
              <w:t>Outline of other surveillance activities</w:t>
            </w:r>
          </w:p>
        </w:tc>
        <w:tc>
          <w:tcPr>
            <w:tcW w:w="6565" w:type="dxa"/>
          </w:tcPr>
          <w:p w14:paraId="336473E6" w14:textId="77777777" w:rsidR="000F2CEC" w:rsidRPr="000B36B4" w:rsidRDefault="000F2CEC" w:rsidP="004578C8">
            <w:pPr>
              <w:pStyle w:val="BodyText"/>
              <w:spacing w:after="0"/>
              <w:rPr>
                <w:rFonts w:ascii="Arial" w:hAnsi="Arial" w:cs="Arial"/>
                <w:sz w:val="20"/>
                <w:szCs w:val="20"/>
                <w:lang w:val="en-GB"/>
              </w:rPr>
            </w:pPr>
          </w:p>
        </w:tc>
      </w:tr>
    </w:tbl>
    <w:p w14:paraId="565563B7" w14:textId="24DF3A79" w:rsidR="000F2CEC" w:rsidRPr="004578C8" w:rsidRDefault="000F2CEC" w:rsidP="004578C8">
      <w:pPr>
        <w:pStyle w:val="BodyText"/>
        <w:spacing w:after="0" w:line="240" w:lineRule="auto"/>
        <w:rPr>
          <w:rFonts w:ascii="Arial" w:hAnsi="Arial" w:cs="Arial"/>
          <w:lang w:val="en-GB"/>
        </w:rPr>
      </w:pPr>
    </w:p>
    <w:p w14:paraId="22D30961" w14:textId="2EE8B4F9" w:rsidR="000F2CEC" w:rsidRPr="004578C8" w:rsidRDefault="00CC3D8A" w:rsidP="004578C8">
      <w:pPr>
        <w:pStyle w:val="Level2"/>
        <w:spacing w:after="0"/>
        <w:rPr>
          <w:lang w:val="en-GB"/>
        </w:rPr>
      </w:pPr>
      <w:r w:rsidRPr="004578C8">
        <w:rPr>
          <w:lang w:val="en-GB"/>
        </w:rPr>
        <w:lastRenderedPageBreak/>
        <w:t>Stakeholders interviewed</w:t>
      </w:r>
    </w:p>
    <w:tbl>
      <w:tblPr>
        <w:tblStyle w:val="TableGrid"/>
        <w:tblW w:w="5000" w:type="pct"/>
        <w:tblLook w:val="04A0" w:firstRow="1" w:lastRow="0" w:firstColumn="1" w:lastColumn="0" w:noHBand="0" w:noVBand="1"/>
      </w:tblPr>
      <w:tblGrid>
        <w:gridCol w:w="1381"/>
        <w:gridCol w:w="2518"/>
        <w:gridCol w:w="1720"/>
        <w:gridCol w:w="5171"/>
      </w:tblGrid>
      <w:tr w:rsidR="00CC3D8A" w:rsidRPr="000B36B4" w14:paraId="16B7BFD2" w14:textId="77777777" w:rsidTr="00CC3D8A">
        <w:tc>
          <w:tcPr>
            <w:tcW w:w="640" w:type="pct"/>
            <w:shd w:val="clear" w:color="auto" w:fill="D9D9D9" w:themeFill="background1" w:themeFillShade="D9"/>
          </w:tcPr>
          <w:p w14:paraId="60DBD2C5" w14:textId="53FE8B0B" w:rsidR="00CC3D8A" w:rsidRPr="000B36B4" w:rsidRDefault="00CC3D8A" w:rsidP="004578C8">
            <w:pPr>
              <w:pStyle w:val="BodyText"/>
              <w:spacing w:after="0"/>
              <w:rPr>
                <w:rFonts w:ascii="Arial" w:hAnsi="Arial" w:cs="Arial"/>
                <w:b/>
                <w:bCs/>
                <w:sz w:val="20"/>
                <w:szCs w:val="20"/>
                <w:lang w:val="en-GB"/>
              </w:rPr>
            </w:pPr>
            <w:r w:rsidRPr="000B36B4">
              <w:rPr>
                <w:rFonts w:ascii="Arial" w:hAnsi="Arial" w:cs="Arial"/>
                <w:b/>
                <w:bCs/>
                <w:sz w:val="20"/>
                <w:szCs w:val="20"/>
                <w:lang w:val="en-GB"/>
              </w:rPr>
              <w:t>Name</w:t>
            </w:r>
          </w:p>
        </w:tc>
        <w:tc>
          <w:tcPr>
            <w:tcW w:w="1167" w:type="pct"/>
            <w:shd w:val="clear" w:color="auto" w:fill="D9D9D9" w:themeFill="background1" w:themeFillShade="D9"/>
          </w:tcPr>
          <w:p w14:paraId="6C31CC65" w14:textId="50A635BE" w:rsidR="00CC3D8A" w:rsidRPr="000B36B4" w:rsidRDefault="00CC3D8A" w:rsidP="004578C8">
            <w:pPr>
              <w:pStyle w:val="BodyText"/>
              <w:spacing w:after="0"/>
              <w:rPr>
                <w:rFonts w:ascii="Arial" w:hAnsi="Arial" w:cs="Arial"/>
                <w:b/>
                <w:bCs/>
                <w:sz w:val="20"/>
                <w:szCs w:val="20"/>
                <w:lang w:val="en-GB"/>
              </w:rPr>
            </w:pPr>
            <w:r w:rsidRPr="000B36B4">
              <w:rPr>
                <w:rFonts w:ascii="Arial" w:hAnsi="Arial" w:cs="Arial"/>
                <w:b/>
                <w:bCs/>
                <w:sz w:val="20"/>
                <w:szCs w:val="20"/>
                <w:lang w:val="en-GB"/>
              </w:rPr>
              <w:t>Organisation</w:t>
            </w:r>
          </w:p>
        </w:tc>
        <w:tc>
          <w:tcPr>
            <w:tcW w:w="797" w:type="pct"/>
            <w:shd w:val="clear" w:color="auto" w:fill="D9D9D9" w:themeFill="background1" w:themeFillShade="D9"/>
          </w:tcPr>
          <w:p w14:paraId="4D7B300F" w14:textId="0CE4B364" w:rsidR="00CC3D8A" w:rsidRPr="000B36B4" w:rsidRDefault="00CC3D8A" w:rsidP="004578C8">
            <w:pPr>
              <w:pStyle w:val="BodyText"/>
              <w:spacing w:after="0"/>
              <w:rPr>
                <w:rFonts w:ascii="Arial" w:hAnsi="Arial" w:cs="Arial"/>
                <w:b/>
                <w:bCs/>
                <w:sz w:val="20"/>
                <w:szCs w:val="20"/>
                <w:lang w:val="en-GB"/>
              </w:rPr>
            </w:pPr>
            <w:r w:rsidRPr="000B36B4">
              <w:rPr>
                <w:rFonts w:ascii="Arial" w:hAnsi="Arial" w:cs="Arial"/>
                <w:b/>
                <w:bCs/>
                <w:sz w:val="20"/>
                <w:szCs w:val="20"/>
                <w:lang w:val="en-GB"/>
              </w:rPr>
              <w:t>Position</w:t>
            </w:r>
          </w:p>
        </w:tc>
        <w:tc>
          <w:tcPr>
            <w:tcW w:w="2396" w:type="pct"/>
            <w:shd w:val="clear" w:color="auto" w:fill="D9D9D9" w:themeFill="background1" w:themeFillShade="D9"/>
          </w:tcPr>
          <w:p w14:paraId="09EF828C" w14:textId="3E420459" w:rsidR="00CC3D8A" w:rsidRPr="000B36B4" w:rsidRDefault="00CC3D8A" w:rsidP="004578C8">
            <w:pPr>
              <w:pStyle w:val="BodyText"/>
              <w:spacing w:after="0"/>
              <w:rPr>
                <w:rFonts w:ascii="Arial" w:hAnsi="Arial" w:cs="Arial"/>
                <w:b/>
                <w:bCs/>
                <w:sz w:val="20"/>
                <w:szCs w:val="20"/>
                <w:lang w:val="en-GB"/>
              </w:rPr>
            </w:pPr>
            <w:r w:rsidRPr="000B36B4">
              <w:rPr>
                <w:rFonts w:ascii="Arial" w:hAnsi="Arial" w:cs="Arial"/>
                <w:b/>
                <w:bCs/>
                <w:sz w:val="20"/>
                <w:szCs w:val="20"/>
                <w:lang w:val="en-GB"/>
              </w:rPr>
              <w:t>Summary feedback received</w:t>
            </w:r>
          </w:p>
        </w:tc>
      </w:tr>
      <w:tr w:rsidR="00CC3D8A" w:rsidRPr="000B36B4" w14:paraId="6997C228" w14:textId="77777777" w:rsidTr="00CC3D8A">
        <w:tc>
          <w:tcPr>
            <w:tcW w:w="640" w:type="pct"/>
          </w:tcPr>
          <w:p w14:paraId="224687CC" w14:textId="77777777" w:rsidR="00CC3D8A" w:rsidRPr="000B36B4" w:rsidRDefault="00CC3D8A" w:rsidP="004578C8">
            <w:pPr>
              <w:pStyle w:val="BodyText"/>
              <w:spacing w:after="0"/>
              <w:rPr>
                <w:rFonts w:ascii="Arial" w:hAnsi="Arial" w:cs="Arial"/>
                <w:sz w:val="20"/>
                <w:szCs w:val="20"/>
                <w:lang w:val="en-GB"/>
              </w:rPr>
            </w:pPr>
          </w:p>
        </w:tc>
        <w:tc>
          <w:tcPr>
            <w:tcW w:w="1167" w:type="pct"/>
          </w:tcPr>
          <w:p w14:paraId="06D472E8" w14:textId="77777777" w:rsidR="00CC3D8A" w:rsidRPr="000B36B4" w:rsidRDefault="00CC3D8A" w:rsidP="004578C8">
            <w:pPr>
              <w:pStyle w:val="BodyText"/>
              <w:spacing w:after="0"/>
              <w:rPr>
                <w:rFonts w:ascii="Arial" w:hAnsi="Arial" w:cs="Arial"/>
                <w:sz w:val="20"/>
                <w:szCs w:val="20"/>
                <w:lang w:val="en-GB"/>
              </w:rPr>
            </w:pPr>
          </w:p>
        </w:tc>
        <w:tc>
          <w:tcPr>
            <w:tcW w:w="797" w:type="pct"/>
          </w:tcPr>
          <w:p w14:paraId="1F48E0EF" w14:textId="77777777" w:rsidR="00CC3D8A" w:rsidRPr="000B36B4" w:rsidRDefault="00CC3D8A" w:rsidP="004578C8">
            <w:pPr>
              <w:pStyle w:val="BodyText"/>
              <w:spacing w:after="0"/>
              <w:rPr>
                <w:rFonts w:ascii="Arial" w:hAnsi="Arial" w:cs="Arial"/>
                <w:sz w:val="20"/>
                <w:szCs w:val="20"/>
                <w:lang w:val="en-GB"/>
              </w:rPr>
            </w:pPr>
          </w:p>
        </w:tc>
        <w:tc>
          <w:tcPr>
            <w:tcW w:w="2396" w:type="pct"/>
          </w:tcPr>
          <w:p w14:paraId="49EA0292" w14:textId="77777777" w:rsidR="00CC3D8A" w:rsidRPr="000B36B4" w:rsidRDefault="00CC3D8A" w:rsidP="004578C8">
            <w:pPr>
              <w:pStyle w:val="BodyText"/>
              <w:spacing w:after="0"/>
              <w:rPr>
                <w:rFonts w:ascii="Arial" w:hAnsi="Arial" w:cs="Arial"/>
                <w:sz w:val="20"/>
                <w:szCs w:val="20"/>
                <w:lang w:val="en-GB"/>
              </w:rPr>
            </w:pPr>
          </w:p>
        </w:tc>
      </w:tr>
      <w:tr w:rsidR="00CC3D8A" w:rsidRPr="000B36B4" w14:paraId="58B6B144" w14:textId="77777777" w:rsidTr="00CC3D8A">
        <w:tc>
          <w:tcPr>
            <w:tcW w:w="640" w:type="pct"/>
          </w:tcPr>
          <w:p w14:paraId="7E006B05" w14:textId="77777777" w:rsidR="00CC3D8A" w:rsidRPr="000B36B4" w:rsidRDefault="00CC3D8A" w:rsidP="004578C8">
            <w:pPr>
              <w:pStyle w:val="BodyText"/>
              <w:spacing w:after="0"/>
              <w:rPr>
                <w:rFonts w:ascii="Arial" w:hAnsi="Arial" w:cs="Arial"/>
                <w:sz w:val="20"/>
                <w:szCs w:val="20"/>
                <w:lang w:val="en-GB"/>
              </w:rPr>
            </w:pPr>
          </w:p>
        </w:tc>
        <w:tc>
          <w:tcPr>
            <w:tcW w:w="1167" w:type="pct"/>
          </w:tcPr>
          <w:p w14:paraId="71168DA2" w14:textId="77777777" w:rsidR="00CC3D8A" w:rsidRPr="000B36B4" w:rsidRDefault="00CC3D8A" w:rsidP="004578C8">
            <w:pPr>
              <w:pStyle w:val="BodyText"/>
              <w:spacing w:after="0"/>
              <w:rPr>
                <w:rFonts w:ascii="Arial" w:hAnsi="Arial" w:cs="Arial"/>
                <w:sz w:val="20"/>
                <w:szCs w:val="20"/>
                <w:lang w:val="en-GB"/>
              </w:rPr>
            </w:pPr>
          </w:p>
        </w:tc>
        <w:tc>
          <w:tcPr>
            <w:tcW w:w="797" w:type="pct"/>
          </w:tcPr>
          <w:p w14:paraId="09447292" w14:textId="77777777" w:rsidR="00CC3D8A" w:rsidRPr="000B36B4" w:rsidRDefault="00CC3D8A" w:rsidP="004578C8">
            <w:pPr>
              <w:pStyle w:val="BodyText"/>
              <w:spacing w:after="0"/>
              <w:rPr>
                <w:rFonts w:ascii="Arial" w:hAnsi="Arial" w:cs="Arial"/>
                <w:sz w:val="20"/>
                <w:szCs w:val="20"/>
                <w:lang w:val="en-GB"/>
              </w:rPr>
            </w:pPr>
          </w:p>
        </w:tc>
        <w:tc>
          <w:tcPr>
            <w:tcW w:w="2396" w:type="pct"/>
          </w:tcPr>
          <w:p w14:paraId="21EC021D" w14:textId="77777777" w:rsidR="00CC3D8A" w:rsidRPr="000B36B4" w:rsidRDefault="00CC3D8A" w:rsidP="004578C8">
            <w:pPr>
              <w:pStyle w:val="BodyText"/>
              <w:spacing w:after="0"/>
              <w:rPr>
                <w:rFonts w:ascii="Arial" w:hAnsi="Arial" w:cs="Arial"/>
                <w:sz w:val="20"/>
                <w:szCs w:val="20"/>
                <w:lang w:val="en-GB"/>
              </w:rPr>
            </w:pPr>
          </w:p>
        </w:tc>
      </w:tr>
    </w:tbl>
    <w:p w14:paraId="30739198" w14:textId="03C5FA64" w:rsidR="00CC3D8A" w:rsidRPr="004578C8" w:rsidRDefault="00CC3D8A" w:rsidP="004578C8">
      <w:pPr>
        <w:pStyle w:val="BodyText"/>
        <w:spacing w:after="0" w:line="240" w:lineRule="auto"/>
        <w:rPr>
          <w:rFonts w:ascii="Arial" w:hAnsi="Arial" w:cs="Arial"/>
          <w:lang w:val="en-GB"/>
        </w:rPr>
      </w:pPr>
    </w:p>
    <w:p w14:paraId="5D238B18" w14:textId="7565DD33" w:rsidR="00DE0A7D" w:rsidRPr="004578C8" w:rsidRDefault="00DE0A7D" w:rsidP="004578C8">
      <w:pPr>
        <w:pStyle w:val="Level2"/>
        <w:spacing w:after="0"/>
        <w:rPr>
          <w:lang w:val="en-GB"/>
        </w:rPr>
      </w:pPr>
      <w:r w:rsidRPr="004578C8">
        <w:rPr>
          <w:lang w:val="en-GB"/>
        </w:rPr>
        <w:t>Stakeholders written submission received</w:t>
      </w:r>
    </w:p>
    <w:p w14:paraId="7D07E3DD" w14:textId="77777777" w:rsidR="00165110" w:rsidRPr="004578C8" w:rsidRDefault="00165110" w:rsidP="004578C8">
      <w:pPr>
        <w:pStyle w:val="BodyText"/>
        <w:spacing w:after="0" w:line="240" w:lineRule="auto"/>
        <w:rPr>
          <w:rFonts w:ascii="Arial" w:hAnsi="Arial" w:cs="Arial"/>
          <w:lang w:val="en-GB"/>
        </w:rPr>
      </w:pPr>
      <w:r w:rsidRPr="004578C8">
        <w:rPr>
          <w:rFonts w:ascii="Arial" w:hAnsi="Arial" w:cs="Arial"/>
          <w:lang w:val="en-GB"/>
        </w:rPr>
        <w:t>Note: All written submissions from stakeholders (if any) received during the audit should be attached as a PDF Annex.</w:t>
      </w:r>
    </w:p>
    <w:tbl>
      <w:tblPr>
        <w:tblStyle w:val="TableGrid"/>
        <w:tblW w:w="5000" w:type="pct"/>
        <w:tblLook w:val="04A0" w:firstRow="1" w:lastRow="0" w:firstColumn="1" w:lastColumn="0" w:noHBand="0" w:noVBand="1"/>
      </w:tblPr>
      <w:tblGrid>
        <w:gridCol w:w="1381"/>
        <w:gridCol w:w="2518"/>
        <w:gridCol w:w="1720"/>
        <w:gridCol w:w="5171"/>
      </w:tblGrid>
      <w:tr w:rsidR="00165110" w:rsidRPr="000B36B4" w14:paraId="59AC2E37" w14:textId="77777777" w:rsidTr="00165110">
        <w:tc>
          <w:tcPr>
            <w:tcW w:w="640" w:type="pct"/>
            <w:shd w:val="clear" w:color="auto" w:fill="D9D9D9" w:themeFill="background1" w:themeFillShade="D9"/>
          </w:tcPr>
          <w:p w14:paraId="030CAECB" w14:textId="4C3127D5" w:rsidR="00165110" w:rsidRPr="000B36B4" w:rsidRDefault="00165110" w:rsidP="004578C8">
            <w:pPr>
              <w:pStyle w:val="BodyText"/>
              <w:spacing w:after="0"/>
              <w:rPr>
                <w:rFonts w:ascii="Arial" w:hAnsi="Arial" w:cs="Arial"/>
                <w:b/>
                <w:bCs/>
                <w:sz w:val="20"/>
                <w:szCs w:val="20"/>
                <w:lang w:val="en-GB"/>
              </w:rPr>
            </w:pPr>
            <w:r w:rsidRPr="000B36B4">
              <w:rPr>
                <w:rFonts w:ascii="Arial" w:hAnsi="Arial" w:cs="Arial"/>
                <w:b/>
                <w:bCs/>
                <w:sz w:val="20"/>
                <w:szCs w:val="20"/>
                <w:lang w:val="en-GB"/>
              </w:rPr>
              <w:t>Name</w:t>
            </w:r>
          </w:p>
        </w:tc>
        <w:tc>
          <w:tcPr>
            <w:tcW w:w="1167" w:type="pct"/>
            <w:shd w:val="clear" w:color="auto" w:fill="D9D9D9" w:themeFill="background1" w:themeFillShade="D9"/>
          </w:tcPr>
          <w:p w14:paraId="189A5E24" w14:textId="226F3859" w:rsidR="00165110" w:rsidRPr="000B36B4" w:rsidRDefault="00165110" w:rsidP="004578C8">
            <w:pPr>
              <w:pStyle w:val="BodyText"/>
              <w:spacing w:after="0"/>
              <w:rPr>
                <w:rFonts w:ascii="Arial" w:hAnsi="Arial" w:cs="Arial"/>
                <w:b/>
                <w:bCs/>
                <w:sz w:val="20"/>
                <w:szCs w:val="20"/>
                <w:lang w:val="en-GB"/>
              </w:rPr>
            </w:pPr>
            <w:r w:rsidRPr="000B36B4">
              <w:rPr>
                <w:rFonts w:ascii="Arial" w:hAnsi="Arial" w:cs="Arial"/>
                <w:b/>
                <w:bCs/>
                <w:sz w:val="20"/>
                <w:szCs w:val="20"/>
                <w:lang w:val="en-GB"/>
              </w:rPr>
              <w:t>Organisation</w:t>
            </w:r>
          </w:p>
        </w:tc>
        <w:tc>
          <w:tcPr>
            <w:tcW w:w="797" w:type="pct"/>
            <w:shd w:val="clear" w:color="auto" w:fill="D9D9D9" w:themeFill="background1" w:themeFillShade="D9"/>
          </w:tcPr>
          <w:p w14:paraId="751A4DFD" w14:textId="4F88B8CB" w:rsidR="00165110" w:rsidRPr="000B36B4" w:rsidRDefault="00165110" w:rsidP="004578C8">
            <w:pPr>
              <w:pStyle w:val="BodyText"/>
              <w:spacing w:after="0"/>
              <w:rPr>
                <w:rFonts w:ascii="Arial" w:hAnsi="Arial" w:cs="Arial"/>
                <w:b/>
                <w:bCs/>
                <w:sz w:val="20"/>
                <w:szCs w:val="20"/>
                <w:lang w:val="en-GB"/>
              </w:rPr>
            </w:pPr>
            <w:r w:rsidRPr="000B36B4">
              <w:rPr>
                <w:rFonts w:ascii="Arial" w:hAnsi="Arial" w:cs="Arial"/>
                <w:b/>
                <w:bCs/>
                <w:sz w:val="20"/>
                <w:szCs w:val="20"/>
                <w:lang w:val="en-GB"/>
              </w:rPr>
              <w:t>Position</w:t>
            </w:r>
          </w:p>
        </w:tc>
        <w:tc>
          <w:tcPr>
            <w:tcW w:w="2396" w:type="pct"/>
            <w:shd w:val="clear" w:color="auto" w:fill="D9D9D9" w:themeFill="background1" w:themeFillShade="D9"/>
          </w:tcPr>
          <w:p w14:paraId="0D2EDBA0" w14:textId="39AA7183" w:rsidR="00165110" w:rsidRPr="000B36B4" w:rsidRDefault="00165110" w:rsidP="004578C8">
            <w:pPr>
              <w:pStyle w:val="BodyText"/>
              <w:spacing w:after="0"/>
              <w:rPr>
                <w:rFonts w:ascii="Arial" w:hAnsi="Arial" w:cs="Arial"/>
                <w:b/>
                <w:bCs/>
                <w:sz w:val="20"/>
                <w:szCs w:val="20"/>
                <w:lang w:val="en-GB"/>
              </w:rPr>
            </w:pPr>
            <w:r w:rsidRPr="000B36B4">
              <w:rPr>
                <w:rFonts w:ascii="Arial" w:hAnsi="Arial" w:cs="Arial"/>
                <w:b/>
                <w:bCs/>
                <w:sz w:val="20"/>
                <w:szCs w:val="20"/>
                <w:lang w:val="en-GB"/>
              </w:rPr>
              <w:t>Summary feedback received</w:t>
            </w:r>
          </w:p>
        </w:tc>
      </w:tr>
      <w:tr w:rsidR="00165110" w:rsidRPr="000B36B4" w14:paraId="5C4AF989" w14:textId="77777777" w:rsidTr="00165110">
        <w:tc>
          <w:tcPr>
            <w:tcW w:w="640" w:type="pct"/>
          </w:tcPr>
          <w:p w14:paraId="3D75CA73" w14:textId="77777777" w:rsidR="00165110" w:rsidRPr="000B36B4" w:rsidRDefault="00165110" w:rsidP="004578C8">
            <w:pPr>
              <w:pStyle w:val="BodyText"/>
              <w:spacing w:after="0"/>
              <w:rPr>
                <w:rFonts w:ascii="Arial" w:hAnsi="Arial" w:cs="Arial"/>
                <w:sz w:val="20"/>
                <w:szCs w:val="20"/>
                <w:lang w:val="en-GB"/>
              </w:rPr>
            </w:pPr>
          </w:p>
        </w:tc>
        <w:tc>
          <w:tcPr>
            <w:tcW w:w="1167" w:type="pct"/>
          </w:tcPr>
          <w:p w14:paraId="6AE468C7" w14:textId="77777777" w:rsidR="00165110" w:rsidRPr="000B36B4" w:rsidRDefault="00165110" w:rsidP="004578C8">
            <w:pPr>
              <w:pStyle w:val="BodyText"/>
              <w:spacing w:after="0"/>
              <w:rPr>
                <w:rFonts w:ascii="Arial" w:hAnsi="Arial" w:cs="Arial"/>
                <w:sz w:val="20"/>
                <w:szCs w:val="20"/>
                <w:lang w:val="en-GB"/>
              </w:rPr>
            </w:pPr>
          </w:p>
        </w:tc>
        <w:tc>
          <w:tcPr>
            <w:tcW w:w="797" w:type="pct"/>
          </w:tcPr>
          <w:p w14:paraId="579493AD" w14:textId="77777777" w:rsidR="00165110" w:rsidRPr="000B36B4" w:rsidRDefault="00165110" w:rsidP="004578C8">
            <w:pPr>
              <w:pStyle w:val="BodyText"/>
              <w:spacing w:after="0"/>
              <w:rPr>
                <w:rFonts w:ascii="Arial" w:hAnsi="Arial" w:cs="Arial"/>
                <w:sz w:val="20"/>
                <w:szCs w:val="20"/>
                <w:lang w:val="en-GB"/>
              </w:rPr>
            </w:pPr>
          </w:p>
        </w:tc>
        <w:tc>
          <w:tcPr>
            <w:tcW w:w="2396" w:type="pct"/>
          </w:tcPr>
          <w:p w14:paraId="79F23793" w14:textId="77777777" w:rsidR="00165110" w:rsidRPr="000B36B4" w:rsidRDefault="00165110" w:rsidP="004578C8">
            <w:pPr>
              <w:pStyle w:val="BodyText"/>
              <w:spacing w:after="0"/>
              <w:rPr>
                <w:rFonts w:ascii="Arial" w:hAnsi="Arial" w:cs="Arial"/>
                <w:sz w:val="20"/>
                <w:szCs w:val="20"/>
                <w:lang w:val="en-GB"/>
              </w:rPr>
            </w:pPr>
          </w:p>
        </w:tc>
      </w:tr>
      <w:tr w:rsidR="00165110" w:rsidRPr="000B36B4" w14:paraId="3562B1D2" w14:textId="77777777" w:rsidTr="00165110">
        <w:tc>
          <w:tcPr>
            <w:tcW w:w="640" w:type="pct"/>
          </w:tcPr>
          <w:p w14:paraId="6CAE3690" w14:textId="77777777" w:rsidR="00165110" w:rsidRPr="000B36B4" w:rsidRDefault="00165110" w:rsidP="004578C8">
            <w:pPr>
              <w:pStyle w:val="BodyText"/>
              <w:spacing w:after="0"/>
              <w:rPr>
                <w:rFonts w:ascii="Arial" w:hAnsi="Arial" w:cs="Arial"/>
                <w:sz w:val="20"/>
                <w:szCs w:val="20"/>
                <w:lang w:val="en-GB"/>
              </w:rPr>
            </w:pPr>
          </w:p>
        </w:tc>
        <w:tc>
          <w:tcPr>
            <w:tcW w:w="1167" w:type="pct"/>
          </w:tcPr>
          <w:p w14:paraId="7270172A" w14:textId="77777777" w:rsidR="00165110" w:rsidRPr="000B36B4" w:rsidRDefault="00165110" w:rsidP="004578C8">
            <w:pPr>
              <w:pStyle w:val="BodyText"/>
              <w:spacing w:after="0"/>
              <w:rPr>
                <w:rFonts w:ascii="Arial" w:hAnsi="Arial" w:cs="Arial"/>
                <w:sz w:val="20"/>
                <w:szCs w:val="20"/>
                <w:lang w:val="en-GB"/>
              </w:rPr>
            </w:pPr>
          </w:p>
        </w:tc>
        <w:tc>
          <w:tcPr>
            <w:tcW w:w="797" w:type="pct"/>
          </w:tcPr>
          <w:p w14:paraId="513592FA" w14:textId="77777777" w:rsidR="00165110" w:rsidRPr="000B36B4" w:rsidRDefault="00165110" w:rsidP="004578C8">
            <w:pPr>
              <w:pStyle w:val="BodyText"/>
              <w:spacing w:after="0"/>
              <w:rPr>
                <w:rFonts w:ascii="Arial" w:hAnsi="Arial" w:cs="Arial"/>
                <w:sz w:val="20"/>
                <w:szCs w:val="20"/>
                <w:lang w:val="en-GB"/>
              </w:rPr>
            </w:pPr>
          </w:p>
        </w:tc>
        <w:tc>
          <w:tcPr>
            <w:tcW w:w="2396" w:type="pct"/>
          </w:tcPr>
          <w:p w14:paraId="0F54703E" w14:textId="77777777" w:rsidR="00165110" w:rsidRPr="000B36B4" w:rsidRDefault="00165110" w:rsidP="004578C8">
            <w:pPr>
              <w:pStyle w:val="BodyText"/>
              <w:spacing w:after="0"/>
              <w:rPr>
                <w:rFonts w:ascii="Arial" w:hAnsi="Arial" w:cs="Arial"/>
                <w:sz w:val="20"/>
                <w:szCs w:val="20"/>
                <w:lang w:val="en-GB"/>
              </w:rPr>
            </w:pPr>
          </w:p>
        </w:tc>
      </w:tr>
    </w:tbl>
    <w:p w14:paraId="4B6B95BC" w14:textId="5890DABA" w:rsidR="00CC3D8A" w:rsidRPr="004578C8" w:rsidRDefault="00CC3D8A" w:rsidP="004578C8">
      <w:pPr>
        <w:pStyle w:val="BodyText"/>
        <w:spacing w:after="0" w:line="240" w:lineRule="auto"/>
        <w:rPr>
          <w:rFonts w:ascii="Arial" w:hAnsi="Arial" w:cs="Arial"/>
          <w:lang w:val="en-GB"/>
        </w:rPr>
      </w:pPr>
    </w:p>
    <w:p w14:paraId="482406AF" w14:textId="56822B32" w:rsidR="00165110" w:rsidRPr="004578C8" w:rsidRDefault="00165110" w:rsidP="004578C8">
      <w:pPr>
        <w:pStyle w:val="Level2"/>
        <w:spacing w:after="0"/>
        <w:rPr>
          <w:lang w:val="en-GB"/>
        </w:rPr>
      </w:pPr>
      <w:r w:rsidRPr="004578C8">
        <w:rPr>
          <w:lang w:val="en-GB"/>
        </w:rPr>
        <w:t>Employees interviewed</w:t>
      </w:r>
    </w:p>
    <w:tbl>
      <w:tblPr>
        <w:tblStyle w:val="TableGrid"/>
        <w:tblW w:w="5000" w:type="pct"/>
        <w:tblLook w:val="04A0" w:firstRow="1" w:lastRow="0" w:firstColumn="1" w:lastColumn="0" w:noHBand="0" w:noVBand="1"/>
      </w:tblPr>
      <w:tblGrid>
        <w:gridCol w:w="1322"/>
        <w:gridCol w:w="2549"/>
        <w:gridCol w:w="1757"/>
        <w:gridCol w:w="5162"/>
      </w:tblGrid>
      <w:tr w:rsidR="00165110" w:rsidRPr="000B36B4" w14:paraId="3CFB752C" w14:textId="77777777" w:rsidTr="000A1944">
        <w:tc>
          <w:tcPr>
            <w:tcW w:w="613" w:type="pct"/>
            <w:shd w:val="clear" w:color="auto" w:fill="D9D9D9" w:themeFill="background1" w:themeFillShade="D9"/>
          </w:tcPr>
          <w:p w14:paraId="7B5C729F" w14:textId="768D3A20" w:rsidR="00165110" w:rsidRPr="000B36B4" w:rsidRDefault="000A1944" w:rsidP="004578C8">
            <w:pPr>
              <w:pStyle w:val="BodyText"/>
              <w:spacing w:after="0"/>
              <w:rPr>
                <w:rFonts w:ascii="Arial" w:hAnsi="Arial" w:cs="Arial"/>
                <w:b/>
                <w:bCs/>
                <w:sz w:val="20"/>
                <w:szCs w:val="20"/>
                <w:lang w:val="en-GB"/>
              </w:rPr>
            </w:pPr>
            <w:r w:rsidRPr="000B36B4">
              <w:rPr>
                <w:rFonts w:ascii="Arial" w:hAnsi="Arial" w:cs="Arial"/>
                <w:b/>
                <w:bCs/>
                <w:sz w:val="20"/>
                <w:szCs w:val="20"/>
                <w:lang w:val="en-GB"/>
              </w:rPr>
              <w:t>Name</w:t>
            </w:r>
          </w:p>
        </w:tc>
        <w:tc>
          <w:tcPr>
            <w:tcW w:w="1181" w:type="pct"/>
            <w:shd w:val="clear" w:color="auto" w:fill="D9D9D9" w:themeFill="background1" w:themeFillShade="D9"/>
          </w:tcPr>
          <w:p w14:paraId="24A62E0B" w14:textId="32049B75" w:rsidR="00165110" w:rsidRPr="000B36B4" w:rsidRDefault="000A1944" w:rsidP="004578C8">
            <w:pPr>
              <w:pStyle w:val="BodyText"/>
              <w:spacing w:after="0"/>
              <w:rPr>
                <w:rFonts w:ascii="Arial" w:hAnsi="Arial" w:cs="Arial"/>
                <w:b/>
                <w:bCs/>
                <w:sz w:val="20"/>
                <w:szCs w:val="20"/>
                <w:lang w:val="en-GB"/>
              </w:rPr>
            </w:pPr>
            <w:r w:rsidRPr="000B36B4">
              <w:rPr>
                <w:rFonts w:ascii="Arial" w:hAnsi="Arial" w:cs="Arial"/>
                <w:b/>
                <w:bCs/>
                <w:sz w:val="20"/>
                <w:szCs w:val="20"/>
                <w:lang w:val="en-GB"/>
              </w:rPr>
              <w:t>Organisation</w:t>
            </w:r>
          </w:p>
        </w:tc>
        <w:tc>
          <w:tcPr>
            <w:tcW w:w="814" w:type="pct"/>
            <w:shd w:val="clear" w:color="auto" w:fill="D9D9D9" w:themeFill="background1" w:themeFillShade="D9"/>
          </w:tcPr>
          <w:p w14:paraId="16412A00" w14:textId="64EF38D3" w:rsidR="00165110" w:rsidRPr="000B36B4" w:rsidRDefault="000A1944" w:rsidP="004578C8">
            <w:pPr>
              <w:pStyle w:val="BodyText"/>
              <w:spacing w:after="0"/>
              <w:rPr>
                <w:rFonts w:ascii="Arial" w:hAnsi="Arial" w:cs="Arial"/>
                <w:b/>
                <w:bCs/>
                <w:sz w:val="20"/>
                <w:szCs w:val="20"/>
                <w:lang w:val="en-GB"/>
              </w:rPr>
            </w:pPr>
            <w:r w:rsidRPr="000B36B4">
              <w:rPr>
                <w:rFonts w:ascii="Arial" w:hAnsi="Arial" w:cs="Arial"/>
                <w:b/>
                <w:bCs/>
                <w:sz w:val="20"/>
                <w:szCs w:val="20"/>
                <w:lang w:val="en-GB"/>
              </w:rPr>
              <w:t>Position</w:t>
            </w:r>
          </w:p>
        </w:tc>
        <w:tc>
          <w:tcPr>
            <w:tcW w:w="2393" w:type="pct"/>
            <w:shd w:val="clear" w:color="auto" w:fill="D9D9D9" w:themeFill="background1" w:themeFillShade="D9"/>
          </w:tcPr>
          <w:p w14:paraId="5CF4F8D9" w14:textId="30150BE0" w:rsidR="00165110" w:rsidRPr="000B36B4" w:rsidRDefault="000A1944" w:rsidP="004578C8">
            <w:pPr>
              <w:pStyle w:val="BodyText"/>
              <w:spacing w:after="0"/>
              <w:rPr>
                <w:rFonts w:ascii="Arial" w:hAnsi="Arial" w:cs="Arial"/>
                <w:b/>
                <w:bCs/>
                <w:sz w:val="20"/>
                <w:szCs w:val="20"/>
                <w:lang w:val="en-GB"/>
              </w:rPr>
            </w:pPr>
            <w:r w:rsidRPr="000B36B4">
              <w:rPr>
                <w:rFonts w:ascii="Arial" w:hAnsi="Arial" w:cs="Arial"/>
                <w:b/>
                <w:bCs/>
                <w:sz w:val="20"/>
                <w:szCs w:val="20"/>
                <w:lang w:val="en-GB"/>
              </w:rPr>
              <w:t>Summary feedback received</w:t>
            </w:r>
          </w:p>
        </w:tc>
      </w:tr>
      <w:tr w:rsidR="00165110" w:rsidRPr="000B36B4" w14:paraId="2A39E81D" w14:textId="77777777" w:rsidTr="000A1944">
        <w:tc>
          <w:tcPr>
            <w:tcW w:w="613" w:type="pct"/>
          </w:tcPr>
          <w:p w14:paraId="15CAF8BF" w14:textId="77777777" w:rsidR="00165110" w:rsidRPr="000B36B4" w:rsidRDefault="00165110" w:rsidP="004578C8">
            <w:pPr>
              <w:pStyle w:val="BodyText"/>
              <w:spacing w:after="0"/>
              <w:rPr>
                <w:rFonts w:ascii="Arial" w:hAnsi="Arial" w:cs="Arial"/>
                <w:sz w:val="20"/>
                <w:szCs w:val="20"/>
                <w:lang w:val="en-GB"/>
              </w:rPr>
            </w:pPr>
          </w:p>
        </w:tc>
        <w:tc>
          <w:tcPr>
            <w:tcW w:w="1181" w:type="pct"/>
          </w:tcPr>
          <w:p w14:paraId="26B5701C" w14:textId="77777777" w:rsidR="00165110" w:rsidRPr="000B36B4" w:rsidRDefault="00165110" w:rsidP="004578C8">
            <w:pPr>
              <w:pStyle w:val="BodyText"/>
              <w:spacing w:after="0"/>
              <w:rPr>
                <w:rFonts w:ascii="Arial" w:hAnsi="Arial" w:cs="Arial"/>
                <w:sz w:val="20"/>
                <w:szCs w:val="20"/>
                <w:lang w:val="en-GB"/>
              </w:rPr>
            </w:pPr>
          </w:p>
        </w:tc>
        <w:tc>
          <w:tcPr>
            <w:tcW w:w="814" w:type="pct"/>
          </w:tcPr>
          <w:p w14:paraId="199AA8E8" w14:textId="77777777" w:rsidR="00165110" w:rsidRPr="000B36B4" w:rsidRDefault="00165110" w:rsidP="004578C8">
            <w:pPr>
              <w:pStyle w:val="BodyText"/>
              <w:spacing w:after="0"/>
              <w:rPr>
                <w:rFonts w:ascii="Arial" w:hAnsi="Arial" w:cs="Arial"/>
                <w:sz w:val="20"/>
                <w:szCs w:val="20"/>
                <w:lang w:val="en-GB"/>
              </w:rPr>
            </w:pPr>
          </w:p>
        </w:tc>
        <w:tc>
          <w:tcPr>
            <w:tcW w:w="2393" w:type="pct"/>
          </w:tcPr>
          <w:p w14:paraId="5D4E91BD" w14:textId="77777777" w:rsidR="00165110" w:rsidRPr="000B36B4" w:rsidRDefault="00165110" w:rsidP="004578C8">
            <w:pPr>
              <w:pStyle w:val="BodyText"/>
              <w:spacing w:after="0"/>
              <w:rPr>
                <w:rFonts w:ascii="Arial" w:hAnsi="Arial" w:cs="Arial"/>
                <w:sz w:val="20"/>
                <w:szCs w:val="20"/>
                <w:lang w:val="en-GB"/>
              </w:rPr>
            </w:pPr>
          </w:p>
        </w:tc>
      </w:tr>
      <w:tr w:rsidR="00165110" w:rsidRPr="000B36B4" w14:paraId="6B8C2721" w14:textId="77777777" w:rsidTr="000A1944">
        <w:tc>
          <w:tcPr>
            <w:tcW w:w="613" w:type="pct"/>
          </w:tcPr>
          <w:p w14:paraId="0A8A5BF5" w14:textId="77777777" w:rsidR="00165110" w:rsidRPr="000B36B4" w:rsidRDefault="00165110" w:rsidP="004578C8">
            <w:pPr>
              <w:pStyle w:val="BodyText"/>
              <w:spacing w:after="0"/>
              <w:rPr>
                <w:rFonts w:ascii="Arial" w:hAnsi="Arial" w:cs="Arial"/>
                <w:sz w:val="20"/>
                <w:szCs w:val="20"/>
                <w:lang w:val="en-GB"/>
              </w:rPr>
            </w:pPr>
          </w:p>
        </w:tc>
        <w:tc>
          <w:tcPr>
            <w:tcW w:w="1181" w:type="pct"/>
          </w:tcPr>
          <w:p w14:paraId="78F67B0D" w14:textId="77777777" w:rsidR="00165110" w:rsidRPr="000B36B4" w:rsidRDefault="00165110" w:rsidP="004578C8">
            <w:pPr>
              <w:pStyle w:val="BodyText"/>
              <w:spacing w:after="0"/>
              <w:rPr>
                <w:rFonts w:ascii="Arial" w:hAnsi="Arial" w:cs="Arial"/>
                <w:sz w:val="20"/>
                <w:szCs w:val="20"/>
                <w:lang w:val="en-GB"/>
              </w:rPr>
            </w:pPr>
          </w:p>
        </w:tc>
        <w:tc>
          <w:tcPr>
            <w:tcW w:w="814" w:type="pct"/>
          </w:tcPr>
          <w:p w14:paraId="22DB92A4" w14:textId="77777777" w:rsidR="00165110" w:rsidRPr="000B36B4" w:rsidRDefault="00165110" w:rsidP="004578C8">
            <w:pPr>
              <w:pStyle w:val="BodyText"/>
              <w:spacing w:after="0"/>
              <w:rPr>
                <w:rFonts w:ascii="Arial" w:hAnsi="Arial" w:cs="Arial"/>
                <w:sz w:val="20"/>
                <w:szCs w:val="20"/>
                <w:lang w:val="en-GB"/>
              </w:rPr>
            </w:pPr>
          </w:p>
        </w:tc>
        <w:tc>
          <w:tcPr>
            <w:tcW w:w="2393" w:type="pct"/>
          </w:tcPr>
          <w:p w14:paraId="5C956D3A" w14:textId="77777777" w:rsidR="00165110" w:rsidRPr="000B36B4" w:rsidRDefault="00165110" w:rsidP="004578C8">
            <w:pPr>
              <w:pStyle w:val="BodyText"/>
              <w:spacing w:after="0"/>
              <w:rPr>
                <w:rFonts w:ascii="Arial" w:hAnsi="Arial" w:cs="Arial"/>
                <w:sz w:val="20"/>
                <w:szCs w:val="20"/>
                <w:lang w:val="en-GB"/>
              </w:rPr>
            </w:pPr>
          </w:p>
        </w:tc>
      </w:tr>
    </w:tbl>
    <w:p w14:paraId="7B4A7783" w14:textId="77777777" w:rsidR="00165110" w:rsidRPr="004578C8" w:rsidRDefault="00165110" w:rsidP="004578C8">
      <w:pPr>
        <w:pStyle w:val="BodyText"/>
        <w:spacing w:after="0" w:line="240" w:lineRule="auto"/>
        <w:rPr>
          <w:rFonts w:ascii="Arial" w:hAnsi="Arial" w:cs="Arial"/>
          <w:lang w:val="en-GB"/>
        </w:rPr>
      </w:pPr>
    </w:p>
    <w:p w14:paraId="4CA8A347" w14:textId="530BD4F2" w:rsidR="00CA0730" w:rsidRPr="004578C8" w:rsidRDefault="00CA0730" w:rsidP="004578C8">
      <w:pPr>
        <w:pStyle w:val="Level1"/>
        <w:spacing w:after="0"/>
        <w:rPr>
          <w:rFonts w:cs="Arial"/>
          <w:lang w:val="en-GB"/>
        </w:rPr>
      </w:pPr>
      <w:r w:rsidRPr="004578C8">
        <w:rPr>
          <w:rFonts w:cs="Arial"/>
          <w:lang w:val="en-GB"/>
        </w:rPr>
        <w:t>3</w:t>
      </w:r>
      <w:r w:rsidRPr="004578C8">
        <w:rPr>
          <w:rFonts w:cs="Arial"/>
          <w:lang w:val="en-GB"/>
        </w:rPr>
        <w:tab/>
      </w:r>
      <w:r w:rsidR="00A35414" w:rsidRPr="004578C8">
        <w:rPr>
          <w:rFonts w:cs="Arial"/>
          <w:lang w:val="en-GB"/>
        </w:rPr>
        <w:t>Background information</w:t>
      </w:r>
    </w:p>
    <w:tbl>
      <w:tblPr>
        <w:tblStyle w:val="TableGrid"/>
        <w:tblW w:w="5000" w:type="pct"/>
        <w:shd w:val="clear" w:color="auto" w:fill="E7E6E6" w:themeFill="background2"/>
        <w:tblLook w:val="04A0" w:firstRow="1" w:lastRow="0" w:firstColumn="1" w:lastColumn="0" w:noHBand="0" w:noVBand="1"/>
      </w:tblPr>
      <w:tblGrid>
        <w:gridCol w:w="4044"/>
        <w:gridCol w:w="6746"/>
      </w:tblGrid>
      <w:tr w:rsidR="00C44396" w:rsidRPr="004578C8" w14:paraId="2C9152A6" w14:textId="77777777" w:rsidTr="00B32CD8">
        <w:tc>
          <w:tcPr>
            <w:tcW w:w="1874" w:type="pct"/>
            <w:shd w:val="clear" w:color="auto" w:fill="E7E6E6" w:themeFill="background2"/>
          </w:tcPr>
          <w:bookmarkStart w:id="12" w:name="Managementsystem"/>
          <w:p w14:paraId="25F70460" w14:textId="44A9B0BF" w:rsidR="005A49B3" w:rsidRPr="004578C8" w:rsidRDefault="00A61FA2" w:rsidP="004578C8">
            <w:pPr>
              <w:pStyle w:val="BodyText"/>
              <w:spacing w:after="0"/>
              <w:rPr>
                <w:rFonts w:ascii="Arial" w:hAnsi="Arial" w:cs="Arial"/>
                <w:sz w:val="20"/>
                <w:szCs w:val="20"/>
                <w:u w:val="dotted"/>
                <w:lang w:val="en-GB"/>
              </w:rPr>
            </w:pPr>
            <w:r w:rsidRPr="004578C8">
              <w:rPr>
                <w:rFonts w:ascii="Arial" w:hAnsi="Arial" w:cs="Arial"/>
                <w:sz w:val="20"/>
                <w:szCs w:val="20"/>
                <w:u w:val="dotted"/>
                <w:lang w:val="en-GB"/>
              </w:rPr>
              <w:fldChar w:fldCharType="begin"/>
            </w:r>
            <w:r w:rsidRPr="004578C8">
              <w:rPr>
                <w:rFonts w:ascii="Arial" w:hAnsi="Arial" w:cs="Arial"/>
                <w:sz w:val="20"/>
                <w:szCs w:val="20"/>
                <w:u w:val="dotted"/>
                <w:lang w:val="en-GB"/>
              </w:rPr>
              <w:instrText xml:space="preserve"> HYPERLINK  \l "Managementsystem" \o "Changes, if any, to the management system. The capacity of the management system to manage any change in scope, size or complexity within the certified production unit." </w:instrText>
            </w:r>
            <w:r w:rsidRPr="004578C8">
              <w:rPr>
                <w:rFonts w:ascii="Arial" w:hAnsi="Arial" w:cs="Arial"/>
                <w:sz w:val="20"/>
                <w:szCs w:val="20"/>
                <w:u w:val="dotted"/>
                <w:lang w:val="en-GB"/>
              </w:rPr>
            </w:r>
            <w:r w:rsidRPr="004578C8">
              <w:rPr>
                <w:rFonts w:ascii="Arial" w:hAnsi="Arial" w:cs="Arial"/>
                <w:sz w:val="20"/>
                <w:szCs w:val="20"/>
                <w:u w:val="dotted"/>
                <w:lang w:val="en-GB"/>
              </w:rPr>
              <w:fldChar w:fldCharType="separate"/>
            </w:r>
            <w:r w:rsidR="00A35414" w:rsidRPr="004578C8">
              <w:rPr>
                <w:rStyle w:val="Hyperlink"/>
                <w:rFonts w:ascii="Arial" w:hAnsi="Arial" w:cs="Arial"/>
                <w:color w:val="auto"/>
                <w:sz w:val="20"/>
                <w:szCs w:val="20"/>
                <w:u w:val="dotted"/>
                <w:lang w:val="en-GB"/>
              </w:rPr>
              <w:t>Management system</w:t>
            </w:r>
            <w:bookmarkEnd w:id="12"/>
            <w:r w:rsidRPr="004578C8">
              <w:rPr>
                <w:rFonts w:ascii="Arial" w:hAnsi="Arial" w:cs="Arial"/>
                <w:sz w:val="20"/>
                <w:szCs w:val="20"/>
                <w:u w:val="dotted"/>
                <w:lang w:val="en-GB"/>
              </w:rPr>
              <w:fldChar w:fldCharType="end"/>
            </w:r>
          </w:p>
        </w:tc>
        <w:tc>
          <w:tcPr>
            <w:tcW w:w="3126" w:type="pct"/>
            <w:shd w:val="clear" w:color="auto" w:fill="E7E6E6" w:themeFill="background2"/>
          </w:tcPr>
          <w:p w14:paraId="264E8000" w14:textId="77777777" w:rsidR="005A49B3" w:rsidRPr="004578C8" w:rsidRDefault="005A49B3" w:rsidP="004578C8">
            <w:pPr>
              <w:pStyle w:val="BodyText"/>
              <w:spacing w:after="0"/>
              <w:rPr>
                <w:rFonts w:ascii="Arial" w:hAnsi="Arial" w:cs="Arial"/>
                <w:sz w:val="20"/>
                <w:szCs w:val="20"/>
                <w:lang w:val="en-GB"/>
              </w:rPr>
            </w:pPr>
          </w:p>
        </w:tc>
      </w:tr>
      <w:bookmarkStart w:id="13" w:name="Relevantregulations"/>
      <w:tr w:rsidR="00C44396" w:rsidRPr="004578C8" w14:paraId="503364CE" w14:textId="77777777" w:rsidTr="00B32CD8">
        <w:trPr>
          <w:trHeight w:val="71"/>
        </w:trPr>
        <w:tc>
          <w:tcPr>
            <w:tcW w:w="1874" w:type="pct"/>
            <w:shd w:val="clear" w:color="auto" w:fill="E7E6E6" w:themeFill="background2"/>
          </w:tcPr>
          <w:p w14:paraId="5E1C6B31" w14:textId="0EE9F0A7" w:rsidR="005A49B3" w:rsidRPr="004578C8" w:rsidRDefault="00A61FA2" w:rsidP="004578C8">
            <w:pPr>
              <w:pStyle w:val="BodyText"/>
              <w:spacing w:after="0"/>
              <w:rPr>
                <w:rFonts w:ascii="Arial" w:hAnsi="Arial" w:cs="Arial"/>
                <w:sz w:val="20"/>
                <w:szCs w:val="20"/>
                <w:u w:val="dotted"/>
                <w:lang w:val="en-GB"/>
              </w:rPr>
            </w:pPr>
            <w:r w:rsidRPr="004578C8">
              <w:rPr>
                <w:rFonts w:ascii="Arial" w:hAnsi="Arial" w:cs="Arial"/>
                <w:sz w:val="20"/>
                <w:szCs w:val="20"/>
                <w:u w:val="dotted"/>
                <w:lang w:val="en-GB"/>
              </w:rPr>
              <w:fldChar w:fldCharType="begin"/>
            </w:r>
            <w:r w:rsidRPr="004578C8">
              <w:rPr>
                <w:rFonts w:ascii="Arial" w:hAnsi="Arial" w:cs="Arial"/>
                <w:sz w:val="20"/>
                <w:szCs w:val="20"/>
                <w:u w:val="dotted"/>
                <w:lang w:val="en-GB"/>
              </w:rPr>
              <w:instrText xml:space="preserve"> HYPERLINK  \l "Relevantregulations" \o "Legal and regulatory compliance, including any changes that have occurred in legislation or regulations." </w:instrText>
            </w:r>
            <w:r w:rsidRPr="004578C8">
              <w:rPr>
                <w:rFonts w:ascii="Arial" w:hAnsi="Arial" w:cs="Arial"/>
                <w:sz w:val="20"/>
                <w:szCs w:val="20"/>
                <w:u w:val="dotted"/>
                <w:lang w:val="en-GB"/>
              </w:rPr>
            </w:r>
            <w:r w:rsidRPr="004578C8">
              <w:rPr>
                <w:rFonts w:ascii="Arial" w:hAnsi="Arial" w:cs="Arial"/>
                <w:sz w:val="20"/>
                <w:szCs w:val="20"/>
                <w:u w:val="dotted"/>
                <w:lang w:val="en-GB"/>
              </w:rPr>
              <w:fldChar w:fldCharType="separate"/>
            </w:r>
            <w:r w:rsidR="00A35414" w:rsidRPr="004578C8">
              <w:rPr>
                <w:rStyle w:val="Hyperlink"/>
                <w:rFonts w:ascii="Arial" w:hAnsi="Arial" w:cs="Arial"/>
                <w:color w:val="auto"/>
                <w:sz w:val="20"/>
                <w:szCs w:val="20"/>
                <w:u w:val="dotted"/>
                <w:lang w:val="en-GB"/>
              </w:rPr>
              <w:t>Relevant regulations</w:t>
            </w:r>
            <w:bookmarkEnd w:id="13"/>
            <w:r w:rsidRPr="004578C8">
              <w:rPr>
                <w:rFonts w:ascii="Arial" w:hAnsi="Arial" w:cs="Arial"/>
                <w:sz w:val="20"/>
                <w:szCs w:val="20"/>
                <w:u w:val="dotted"/>
                <w:lang w:val="en-GB"/>
              </w:rPr>
              <w:fldChar w:fldCharType="end"/>
            </w:r>
          </w:p>
        </w:tc>
        <w:tc>
          <w:tcPr>
            <w:tcW w:w="3126" w:type="pct"/>
            <w:shd w:val="clear" w:color="auto" w:fill="E7E6E6" w:themeFill="background2"/>
          </w:tcPr>
          <w:p w14:paraId="26CAE156" w14:textId="77777777" w:rsidR="005A49B3" w:rsidRPr="004578C8" w:rsidRDefault="005A49B3" w:rsidP="004578C8">
            <w:pPr>
              <w:pStyle w:val="BodyText"/>
              <w:spacing w:after="0"/>
              <w:rPr>
                <w:rFonts w:ascii="Arial" w:hAnsi="Arial" w:cs="Arial"/>
                <w:sz w:val="20"/>
                <w:szCs w:val="20"/>
                <w:lang w:val="en-GB"/>
              </w:rPr>
            </w:pPr>
          </w:p>
        </w:tc>
      </w:tr>
      <w:bookmarkStart w:id="14" w:name="Personnelinvolved"/>
      <w:tr w:rsidR="00C44396" w:rsidRPr="004578C8" w14:paraId="2FAEAE60" w14:textId="77777777" w:rsidTr="00B32CD8">
        <w:tc>
          <w:tcPr>
            <w:tcW w:w="1874" w:type="pct"/>
            <w:shd w:val="clear" w:color="auto" w:fill="E7E6E6" w:themeFill="background2"/>
          </w:tcPr>
          <w:p w14:paraId="5EAF0508" w14:textId="3A1F0E58" w:rsidR="005A49B3" w:rsidRPr="004578C8" w:rsidRDefault="00A61FA2" w:rsidP="004578C8">
            <w:pPr>
              <w:pStyle w:val="BodyText"/>
              <w:spacing w:after="0"/>
              <w:rPr>
                <w:rFonts w:ascii="Arial" w:hAnsi="Arial" w:cs="Arial"/>
                <w:sz w:val="20"/>
                <w:szCs w:val="20"/>
                <w:u w:val="dotted"/>
                <w:lang w:val="en-GB"/>
              </w:rPr>
            </w:pPr>
            <w:r w:rsidRPr="004578C8">
              <w:rPr>
                <w:rFonts w:ascii="Arial" w:hAnsi="Arial" w:cs="Arial"/>
                <w:sz w:val="20"/>
                <w:szCs w:val="20"/>
                <w:u w:val="dotted"/>
                <w:lang w:val="en-GB"/>
              </w:rPr>
              <w:fldChar w:fldCharType="begin"/>
            </w:r>
            <w:r w:rsidRPr="004578C8">
              <w:rPr>
                <w:rFonts w:ascii="Arial" w:hAnsi="Arial" w:cs="Arial"/>
                <w:sz w:val="20"/>
                <w:szCs w:val="20"/>
                <w:u w:val="dotted"/>
                <w:lang w:val="en-GB"/>
              </w:rPr>
              <w:instrText xml:space="preserve"> HYPERLINK  \l "Personnelinvolved" \o "Any changes in the personnel of the production unit." </w:instrText>
            </w:r>
            <w:r w:rsidRPr="004578C8">
              <w:rPr>
                <w:rFonts w:ascii="Arial" w:hAnsi="Arial" w:cs="Arial"/>
                <w:sz w:val="20"/>
                <w:szCs w:val="20"/>
                <w:u w:val="dotted"/>
                <w:lang w:val="en-GB"/>
              </w:rPr>
            </w:r>
            <w:r w:rsidRPr="004578C8">
              <w:rPr>
                <w:rFonts w:ascii="Arial" w:hAnsi="Arial" w:cs="Arial"/>
                <w:sz w:val="20"/>
                <w:szCs w:val="20"/>
                <w:u w:val="dotted"/>
                <w:lang w:val="en-GB"/>
              </w:rPr>
              <w:fldChar w:fldCharType="separate"/>
            </w:r>
            <w:r w:rsidR="00A35414" w:rsidRPr="004578C8">
              <w:rPr>
                <w:rStyle w:val="Hyperlink"/>
                <w:rFonts w:ascii="Arial" w:hAnsi="Arial" w:cs="Arial"/>
                <w:color w:val="auto"/>
                <w:sz w:val="20"/>
                <w:szCs w:val="20"/>
                <w:u w:val="dotted"/>
                <w:lang w:val="en-GB"/>
              </w:rPr>
              <w:t>Personnel involved in the production unit</w:t>
            </w:r>
            <w:bookmarkEnd w:id="14"/>
            <w:r w:rsidRPr="004578C8">
              <w:rPr>
                <w:rFonts w:ascii="Arial" w:hAnsi="Arial" w:cs="Arial"/>
                <w:sz w:val="20"/>
                <w:szCs w:val="20"/>
                <w:u w:val="dotted"/>
                <w:lang w:val="en-GB"/>
              </w:rPr>
              <w:fldChar w:fldCharType="end"/>
            </w:r>
          </w:p>
        </w:tc>
        <w:tc>
          <w:tcPr>
            <w:tcW w:w="3126" w:type="pct"/>
            <w:shd w:val="clear" w:color="auto" w:fill="E7E6E6" w:themeFill="background2"/>
          </w:tcPr>
          <w:p w14:paraId="4FA608DC" w14:textId="77777777" w:rsidR="005A49B3" w:rsidRPr="004578C8" w:rsidRDefault="005A49B3" w:rsidP="004578C8">
            <w:pPr>
              <w:pStyle w:val="BodyText"/>
              <w:spacing w:after="0"/>
              <w:rPr>
                <w:rFonts w:ascii="Arial" w:hAnsi="Arial" w:cs="Arial"/>
                <w:sz w:val="20"/>
                <w:szCs w:val="20"/>
                <w:lang w:val="en-GB"/>
              </w:rPr>
            </w:pPr>
          </w:p>
        </w:tc>
      </w:tr>
      <w:bookmarkStart w:id="15" w:name="Scientificbase"/>
      <w:tr w:rsidR="00C44396" w:rsidRPr="004578C8" w14:paraId="4D178BCF" w14:textId="77777777" w:rsidTr="00B32CD8">
        <w:tc>
          <w:tcPr>
            <w:tcW w:w="1874" w:type="pct"/>
            <w:shd w:val="clear" w:color="auto" w:fill="E7E6E6" w:themeFill="background2"/>
          </w:tcPr>
          <w:p w14:paraId="5B64532B" w14:textId="0B491C44" w:rsidR="005A49B3" w:rsidRPr="004578C8" w:rsidRDefault="00A61FA2" w:rsidP="004578C8">
            <w:pPr>
              <w:pStyle w:val="BodyText"/>
              <w:spacing w:after="0"/>
              <w:rPr>
                <w:rFonts w:ascii="Arial" w:hAnsi="Arial" w:cs="Arial"/>
                <w:sz w:val="20"/>
                <w:szCs w:val="20"/>
                <w:u w:val="dotted"/>
                <w:lang w:val="en-GB"/>
              </w:rPr>
            </w:pPr>
            <w:r w:rsidRPr="004578C8">
              <w:rPr>
                <w:rFonts w:ascii="Arial" w:hAnsi="Arial" w:cs="Arial"/>
                <w:sz w:val="20"/>
                <w:szCs w:val="20"/>
                <w:u w:val="dotted"/>
                <w:lang w:val="en-GB"/>
              </w:rPr>
              <w:fldChar w:fldCharType="begin"/>
            </w:r>
            <w:r w:rsidRPr="004578C8">
              <w:rPr>
                <w:rFonts w:ascii="Arial" w:hAnsi="Arial" w:cs="Arial"/>
                <w:sz w:val="20"/>
                <w:szCs w:val="20"/>
                <w:u w:val="dotted"/>
                <w:lang w:val="en-GB"/>
              </w:rPr>
              <w:instrText xml:space="preserve"> HYPERLINK  \l "Scientificbase" \o "Changes in science relevant to the fishery." </w:instrText>
            </w:r>
            <w:r w:rsidRPr="004578C8">
              <w:rPr>
                <w:rFonts w:ascii="Arial" w:hAnsi="Arial" w:cs="Arial"/>
                <w:sz w:val="20"/>
                <w:szCs w:val="20"/>
                <w:u w:val="dotted"/>
                <w:lang w:val="en-GB"/>
              </w:rPr>
            </w:r>
            <w:r w:rsidRPr="004578C8">
              <w:rPr>
                <w:rFonts w:ascii="Arial" w:hAnsi="Arial" w:cs="Arial"/>
                <w:sz w:val="20"/>
                <w:szCs w:val="20"/>
                <w:u w:val="dotted"/>
                <w:lang w:val="en-GB"/>
              </w:rPr>
              <w:fldChar w:fldCharType="separate"/>
            </w:r>
            <w:r w:rsidR="00A35414" w:rsidRPr="004578C8">
              <w:rPr>
                <w:rStyle w:val="Hyperlink"/>
                <w:rFonts w:ascii="Arial" w:hAnsi="Arial" w:cs="Arial"/>
                <w:color w:val="auto"/>
                <w:sz w:val="20"/>
                <w:szCs w:val="20"/>
                <w:u w:val="dotted"/>
                <w:lang w:val="en-GB"/>
              </w:rPr>
              <w:t>Scientific base of information, including stock assessments</w:t>
            </w:r>
            <w:bookmarkEnd w:id="15"/>
            <w:r w:rsidRPr="004578C8">
              <w:rPr>
                <w:rFonts w:ascii="Arial" w:hAnsi="Arial" w:cs="Arial"/>
                <w:sz w:val="20"/>
                <w:szCs w:val="20"/>
                <w:u w:val="dotted"/>
                <w:lang w:val="en-GB"/>
              </w:rPr>
              <w:fldChar w:fldCharType="end"/>
            </w:r>
          </w:p>
        </w:tc>
        <w:tc>
          <w:tcPr>
            <w:tcW w:w="3126" w:type="pct"/>
            <w:shd w:val="clear" w:color="auto" w:fill="E7E6E6" w:themeFill="background2"/>
          </w:tcPr>
          <w:p w14:paraId="10209597" w14:textId="77777777" w:rsidR="005A49B3" w:rsidRPr="004578C8" w:rsidRDefault="005A49B3" w:rsidP="004578C8">
            <w:pPr>
              <w:pStyle w:val="BodyText"/>
              <w:spacing w:after="0"/>
              <w:rPr>
                <w:rFonts w:ascii="Arial" w:hAnsi="Arial" w:cs="Arial"/>
                <w:sz w:val="20"/>
                <w:szCs w:val="20"/>
                <w:lang w:val="en-GB"/>
              </w:rPr>
            </w:pPr>
          </w:p>
        </w:tc>
      </w:tr>
      <w:tr w:rsidR="00C44396" w:rsidRPr="004578C8" w14:paraId="124CAECB" w14:textId="77777777" w:rsidTr="00B32CD8">
        <w:tc>
          <w:tcPr>
            <w:tcW w:w="1874" w:type="pct"/>
            <w:shd w:val="clear" w:color="auto" w:fill="E7E6E6" w:themeFill="background2"/>
          </w:tcPr>
          <w:p w14:paraId="1B5B68C1" w14:textId="144C12A7" w:rsidR="005A49B3" w:rsidRPr="004578C8" w:rsidRDefault="00A35414" w:rsidP="004578C8">
            <w:pPr>
              <w:pStyle w:val="BodyText"/>
              <w:spacing w:after="0"/>
              <w:rPr>
                <w:rFonts w:ascii="Arial" w:hAnsi="Arial" w:cs="Arial"/>
                <w:sz w:val="20"/>
                <w:szCs w:val="20"/>
                <w:lang w:val="en-GB"/>
              </w:rPr>
            </w:pPr>
            <w:r w:rsidRPr="004578C8">
              <w:rPr>
                <w:rFonts w:ascii="Arial" w:hAnsi="Arial" w:cs="Arial"/>
                <w:sz w:val="20"/>
                <w:szCs w:val="20"/>
                <w:lang w:val="en-GB"/>
              </w:rPr>
              <w:t>Other new certified production units in the area</w:t>
            </w:r>
          </w:p>
        </w:tc>
        <w:tc>
          <w:tcPr>
            <w:tcW w:w="3126" w:type="pct"/>
            <w:shd w:val="clear" w:color="auto" w:fill="E7E6E6" w:themeFill="background2"/>
          </w:tcPr>
          <w:p w14:paraId="39C9EB17" w14:textId="77777777" w:rsidR="005A49B3" w:rsidRPr="004578C8" w:rsidRDefault="005A49B3" w:rsidP="004578C8">
            <w:pPr>
              <w:pStyle w:val="BodyText"/>
              <w:spacing w:after="0"/>
              <w:rPr>
                <w:rFonts w:ascii="Arial" w:hAnsi="Arial" w:cs="Arial"/>
                <w:sz w:val="20"/>
                <w:szCs w:val="20"/>
                <w:lang w:val="en-GB"/>
              </w:rPr>
            </w:pPr>
          </w:p>
        </w:tc>
      </w:tr>
      <w:tr w:rsidR="00C44396" w:rsidRPr="004578C8" w14:paraId="5735923B" w14:textId="77777777" w:rsidTr="00B32CD8">
        <w:tc>
          <w:tcPr>
            <w:tcW w:w="1874" w:type="pct"/>
            <w:shd w:val="clear" w:color="auto" w:fill="E7E6E6" w:themeFill="background2"/>
          </w:tcPr>
          <w:p w14:paraId="22DA68A1" w14:textId="2E94AC98" w:rsidR="005A49B3" w:rsidRPr="004578C8" w:rsidRDefault="00A35414" w:rsidP="004578C8">
            <w:pPr>
              <w:pStyle w:val="BodyText"/>
              <w:spacing w:after="0"/>
              <w:rPr>
                <w:rFonts w:ascii="Arial" w:hAnsi="Arial" w:cs="Arial"/>
                <w:sz w:val="20"/>
                <w:szCs w:val="20"/>
                <w:lang w:val="en-GB"/>
              </w:rPr>
            </w:pPr>
            <w:r w:rsidRPr="004578C8">
              <w:rPr>
                <w:rFonts w:ascii="Arial" w:hAnsi="Arial" w:cs="Arial"/>
                <w:sz w:val="20"/>
                <w:szCs w:val="20"/>
                <w:lang w:val="en-GB"/>
              </w:rPr>
              <w:t>Any complaints or allegations of non-conformity with the ASC-MSC seaweed requirements</w:t>
            </w:r>
          </w:p>
        </w:tc>
        <w:tc>
          <w:tcPr>
            <w:tcW w:w="3126" w:type="pct"/>
            <w:shd w:val="clear" w:color="auto" w:fill="E7E6E6" w:themeFill="background2"/>
          </w:tcPr>
          <w:p w14:paraId="27F0AD50" w14:textId="77777777" w:rsidR="005A49B3" w:rsidRPr="004578C8" w:rsidRDefault="005A49B3" w:rsidP="004578C8">
            <w:pPr>
              <w:pStyle w:val="BodyText"/>
              <w:spacing w:after="0"/>
              <w:rPr>
                <w:rFonts w:ascii="Arial" w:hAnsi="Arial" w:cs="Arial"/>
                <w:sz w:val="20"/>
                <w:szCs w:val="20"/>
                <w:lang w:val="en-GB"/>
              </w:rPr>
            </w:pPr>
          </w:p>
        </w:tc>
      </w:tr>
      <w:tr w:rsidR="00C44396" w:rsidRPr="004578C8" w14:paraId="4481B52A" w14:textId="77777777" w:rsidTr="00B32CD8">
        <w:tc>
          <w:tcPr>
            <w:tcW w:w="1874" w:type="pct"/>
            <w:shd w:val="clear" w:color="auto" w:fill="E7E6E6" w:themeFill="background2"/>
          </w:tcPr>
          <w:p w14:paraId="3D37B5CE" w14:textId="000ACE17" w:rsidR="005A49B3" w:rsidRPr="004578C8" w:rsidRDefault="00A35414" w:rsidP="004578C8">
            <w:pPr>
              <w:pStyle w:val="BodyText"/>
              <w:spacing w:after="0"/>
              <w:rPr>
                <w:rFonts w:ascii="Arial" w:hAnsi="Arial" w:cs="Arial"/>
                <w:sz w:val="20"/>
                <w:szCs w:val="20"/>
                <w:lang w:val="en-GB"/>
              </w:rPr>
            </w:pPr>
            <w:r w:rsidRPr="004578C8">
              <w:rPr>
                <w:rFonts w:ascii="Arial" w:hAnsi="Arial" w:cs="Arial"/>
                <w:sz w:val="20"/>
                <w:szCs w:val="20"/>
                <w:lang w:val="en-GB"/>
              </w:rPr>
              <w:t>A sample of sites and records to verify that the management systems are effective and consistent covering any high-risk areas or personnel changes</w:t>
            </w:r>
          </w:p>
        </w:tc>
        <w:tc>
          <w:tcPr>
            <w:tcW w:w="3126" w:type="pct"/>
            <w:shd w:val="clear" w:color="auto" w:fill="E7E6E6" w:themeFill="background2"/>
          </w:tcPr>
          <w:p w14:paraId="30FF12D1" w14:textId="77777777" w:rsidR="005A49B3" w:rsidRPr="004578C8" w:rsidRDefault="005A49B3" w:rsidP="004578C8">
            <w:pPr>
              <w:pStyle w:val="BodyText"/>
              <w:spacing w:after="0"/>
              <w:rPr>
                <w:rFonts w:ascii="Arial" w:hAnsi="Arial" w:cs="Arial"/>
                <w:sz w:val="20"/>
                <w:szCs w:val="20"/>
                <w:lang w:val="en-GB"/>
              </w:rPr>
            </w:pPr>
          </w:p>
        </w:tc>
      </w:tr>
      <w:tr w:rsidR="00C44396" w:rsidRPr="004578C8" w14:paraId="03D4D4C4" w14:textId="77777777" w:rsidTr="00B32CD8">
        <w:tc>
          <w:tcPr>
            <w:tcW w:w="1874" w:type="pct"/>
            <w:shd w:val="clear" w:color="auto" w:fill="E7E6E6" w:themeFill="background2"/>
          </w:tcPr>
          <w:p w14:paraId="3F0FF2E9" w14:textId="52DB6039" w:rsidR="005A49B3" w:rsidRPr="004578C8" w:rsidRDefault="00A35414" w:rsidP="004578C8">
            <w:pPr>
              <w:pStyle w:val="BodyText"/>
              <w:spacing w:after="0"/>
              <w:rPr>
                <w:rFonts w:ascii="Arial" w:hAnsi="Arial" w:cs="Arial"/>
                <w:sz w:val="20"/>
                <w:szCs w:val="20"/>
                <w:lang w:val="en-GB"/>
              </w:rPr>
            </w:pPr>
            <w:r w:rsidRPr="004578C8">
              <w:rPr>
                <w:rFonts w:ascii="Arial" w:hAnsi="Arial" w:cs="Arial"/>
                <w:sz w:val="20"/>
                <w:szCs w:val="20"/>
                <w:lang w:val="en-GB"/>
              </w:rPr>
              <w:t>Any changes affecting the operation’s traceability, chain of custody, or the ability to trace certified products back to the unit of certification</w:t>
            </w:r>
          </w:p>
        </w:tc>
        <w:tc>
          <w:tcPr>
            <w:tcW w:w="3126" w:type="pct"/>
            <w:shd w:val="clear" w:color="auto" w:fill="E7E6E6" w:themeFill="background2"/>
          </w:tcPr>
          <w:p w14:paraId="68E066CE" w14:textId="4638F9DD" w:rsidR="005A49B3" w:rsidRPr="004578C8" w:rsidRDefault="005A49B3" w:rsidP="004578C8">
            <w:pPr>
              <w:pStyle w:val="BodyText"/>
              <w:spacing w:after="0"/>
              <w:rPr>
                <w:rFonts w:ascii="Arial" w:hAnsi="Arial" w:cs="Arial"/>
                <w:sz w:val="20"/>
                <w:szCs w:val="20"/>
                <w:lang w:val="en-GB"/>
              </w:rPr>
            </w:pPr>
          </w:p>
        </w:tc>
      </w:tr>
      <w:tr w:rsidR="00A35414" w:rsidRPr="004578C8" w14:paraId="3DA93890" w14:textId="77777777" w:rsidTr="00B32CD8">
        <w:tc>
          <w:tcPr>
            <w:tcW w:w="1874" w:type="pct"/>
            <w:shd w:val="clear" w:color="auto" w:fill="E7E6E6" w:themeFill="background2"/>
          </w:tcPr>
          <w:p w14:paraId="1EE42FE4" w14:textId="5B623EA8" w:rsidR="00A35414" w:rsidRPr="004578C8" w:rsidRDefault="00A61FA2" w:rsidP="004578C8">
            <w:pPr>
              <w:pStyle w:val="BodyText"/>
              <w:spacing w:after="0"/>
              <w:rPr>
                <w:rFonts w:ascii="Arial" w:hAnsi="Arial" w:cs="Arial"/>
                <w:sz w:val="20"/>
                <w:szCs w:val="20"/>
                <w:lang w:val="en-GB"/>
              </w:rPr>
            </w:pPr>
            <w:r w:rsidRPr="004578C8">
              <w:rPr>
                <w:rFonts w:ascii="Arial" w:hAnsi="Arial" w:cs="Arial"/>
                <w:sz w:val="20"/>
                <w:szCs w:val="20"/>
                <w:lang w:val="en-GB"/>
              </w:rPr>
              <w:t>If no changes have been identified, that shall be stated here.</w:t>
            </w:r>
          </w:p>
        </w:tc>
        <w:tc>
          <w:tcPr>
            <w:tcW w:w="3126" w:type="pct"/>
            <w:shd w:val="clear" w:color="auto" w:fill="E7E6E6" w:themeFill="background2"/>
          </w:tcPr>
          <w:p w14:paraId="330E10DA" w14:textId="77777777" w:rsidR="00A35414" w:rsidRPr="004578C8" w:rsidRDefault="00A35414" w:rsidP="004578C8">
            <w:pPr>
              <w:pStyle w:val="BodyText"/>
              <w:spacing w:after="0"/>
              <w:rPr>
                <w:rFonts w:ascii="Arial" w:hAnsi="Arial" w:cs="Arial"/>
                <w:sz w:val="20"/>
                <w:szCs w:val="20"/>
                <w:lang w:val="en-GB"/>
              </w:rPr>
            </w:pPr>
          </w:p>
        </w:tc>
      </w:tr>
    </w:tbl>
    <w:p w14:paraId="498AA6F0" w14:textId="17BB843B" w:rsidR="00CA0730" w:rsidRPr="004578C8" w:rsidRDefault="00CA0730" w:rsidP="004578C8">
      <w:pPr>
        <w:pStyle w:val="BodyText"/>
        <w:spacing w:after="0" w:line="240" w:lineRule="auto"/>
        <w:rPr>
          <w:rFonts w:ascii="Arial" w:hAnsi="Arial" w:cs="Arial"/>
          <w:lang w:val="en-GB"/>
        </w:rPr>
      </w:pPr>
    </w:p>
    <w:p w14:paraId="7E498B46" w14:textId="43F20626" w:rsidR="00D50954" w:rsidRPr="004578C8" w:rsidRDefault="00D50954" w:rsidP="004578C8">
      <w:pPr>
        <w:pStyle w:val="Level1"/>
        <w:spacing w:after="0"/>
        <w:rPr>
          <w:rFonts w:cs="Arial"/>
          <w:lang w:val="en-GB"/>
        </w:rPr>
      </w:pPr>
      <w:r w:rsidRPr="004578C8">
        <w:rPr>
          <w:rFonts w:cs="Arial"/>
          <w:lang w:val="en-GB"/>
        </w:rPr>
        <w:t>4</w:t>
      </w:r>
      <w:r w:rsidRPr="004578C8">
        <w:rPr>
          <w:rFonts w:cs="Arial"/>
          <w:lang w:val="en-GB"/>
        </w:rPr>
        <w:tab/>
      </w:r>
      <w:r w:rsidR="0028534B" w:rsidRPr="004578C8">
        <w:rPr>
          <w:rFonts w:cs="Arial"/>
          <w:lang w:val="en-GB"/>
        </w:rPr>
        <w:t>Summary of scoring table</w:t>
      </w:r>
    </w:p>
    <w:tbl>
      <w:tblPr>
        <w:tblW w:w="0" w:type="auto"/>
        <w:tblCellMar>
          <w:left w:w="0" w:type="dxa"/>
          <w:right w:w="0" w:type="dxa"/>
        </w:tblCellMar>
        <w:tblLook w:val="04A0" w:firstRow="1" w:lastRow="0" w:firstColumn="1" w:lastColumn="0" w:noHBand="0" w:noVBand="1"/>
      </w:tblPr>
      <w:tblGrid>
        <w:gridCol w:w="797"/>
        <w:gridCol w:w="553"/>
        <w:gridCol w:w="6300"/>
        <w:gridCol w:w="509"/>
        <w:gridCol w:w="1965"/>
        <w:gridCol w:w="475"/>
      </w:tblGrid>
      <w:tr w:rsidR="001F433E" w:rsidRPr="001F433E" w14:paraId="04F2B2BF" w14:textId="77777777" w:rsidTr="00780EA1">
        <w:trPr>
          <w:divId w:val="1049836536"/>
          <w:trHeight w:val="25"/>
        </w:trPr>
        <w:tc>
          <w:tcPr>
            <w:tcW w:w="0" w:type="auto"/>
            <w:tcBorders>
              <w:top w:val="single" w:sz="8" w:space="0" w:color="auto"/>
              <w:left w:val="single" w:sz="8" w:space="0" w:color="auto"/>
              <w:bottom w:val="single" w:sz="8" w:space="0" w:color="auto"/>
              <w:right w:val="dotted" w:sz="4" w:space="0" w:color="auto"/>
            </w:tcBorders>
            <w:shd w:val="clear" w:color="000000" w:fill="D9D9D9"/>
            <w:tcMar>
              <w:top w:w="15" w:type="dxa"/>
              <w:left w:w="15" w:type="dxa"/>
              <w:bottom w:w="0" w:type="dxa"/>
              <w:right w:w="15" w:type="dxa"/>
            </w:tcMar>
            <w:hideMark/>
          </w:tcPr>
          <w:p w14:paraId="63364E59"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Principle</w:t>
            </w:r>
          </w:p>
        </w:tc>
        <w:tc>
          <w:tcPr>
            <w:tcW w:w="0" w:type="auto"/>
            <w:gridSpan w:val="2"/>
            <w:tcBorders>
              <w:top w:val="single" w:sz="8" w:space="0" w:color="auto"/>
              <w:left w:val="nil"/>
              <w:bottom w:val="single" w:sz="8" w:space="0" w:color="auto"/>
              <w:right w:val="single" w:sz="8" w:space="0" w:color="000000"/>
            </w:tcBorders>
            <w:shd w:val="clear" w:color="000000" w:fill="D9D9D9"/>
            <w:tcMar>
              <w:top w:w="15" w:type="dxa"/>
              <w:left w:w="15" w:type="dxa"/>
              <w:bottom w:w="0" w:type="dxa"/>
              <w:right w:w="15" w:type="dxa"/>
            </w:tcMar>
            <w:hideMark/>
          </w:tcPr>
          <w:p w14:paraId="3568A3D8"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Performance Indicator</w:t>
            </w:r>
          </w:p>
        </w:tc>
        <w:tc>
          <w:tcPr>
            <w:tcW w:w="0" w:type="auto"/>
            <w:tcBorders>
              <w:top w:val="single" w:sz="8" w:space="0" w:color="auto"/>
              <w:left w:val="nil"/>
              <w:bottom w:val="single" w:sz="8" w:space="0" w:color="auto"/>
              <w:right w:val="nil"/>
            </w:tcBorders>
            <w:shd w:val="clear" w:color="000000" w:fill="D9D9D9"/>
            <w:noWrap/>
            <w:tcMar>
              <w:top w:w="15" w:type="dxa"/>
              <w:left w:w="15" w:type="dxa"/>
              <w:bottom w:w="0" w:type="dxa"/>
              <w:right w:w="15" w:type="dxa"/>
            </w:tcMar>
            <w:hideMark/>
          </w:tcPr>
          <w:p w14:paraId="0A626472"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Level</w:t>
            </w:r>
          </w:p>
        </w:tc>
        <w:tc>
          <w:tcPr>
            <w:tcW w:w="0" w:type="auto"/>
            <w:tcBorders>
              <w:top w:val="single" w:sz="8" w:space="0" w:color="auto"/>
              <w:left w:val="nil"/>
              <w:bottom w:val="single" w:sz="8" w:space="0" w:color="auto"/>
              <w:right w:val="nil"/>
            </w:tcBorders>
            <w:shd w:val="clear" w:color="000000" w:fill="D9D9D9"/>
            <w:tcMar>
              <w:top w:w="15" w:type="dxa"/>
              <w:left w:w="15" w:type="dxa"/>
              <w:bottom w:w="0" w:type="dxa"/>
              <w:right w:w="15" w:type="dxa"/>
            </w:tcMar>
            <w:hideMark/>
          </w:tcPr>
          <w:p w14:paraId="7BB42E1F"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Number of Conditions</w:t>
            </w:r>
          </w:p>
        </w:tc>
        <w:tc>
          <w:tcPr>
            <w:tcW w:w="0" w:type="auto"/>
            <w:tcBorders>
              <w:top w:val="single" w:sz="8" w:space="0" w:color="auto"/>
              <w:left w:val="nil"/>
              <w:bottom w:val="single" w:sz="8" w:space="0" w:color="auto"/>
              <w:right w:val="single" w:sz="8" w:space="0" w:color="auto"/>
            </w:tcBorders>
            <w:shd w:val="clear" w:color="000000" w:fill="D9D9D9"/>
            <w:noWrap/>
            <w:tcMar>
              <w:top w:w="15" w:type="dxa"/>
              <w:left w:w="15" w:type="dxa"/>
              <w:bottom w:w="0" w:type="dxa"/>
              <w:right w:w="15" w:type="dxa"/>
            </w:tcMar>
            <w:hideMark/>
          </w:tcPr>
          <w:p w14:paraId="4A5A4AC1"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Pass</w:t>
            </w:r>
          </w:p>
        </w:tc>
      </w:tr>
      <w:tr w:rsidR="001F433E" w:rsidRPr="001F433E" w14:paraId="746AACEB" w14:textId="77777777" w:rsidTr="00780EA1">
        <w:trPr>
          <w:divId w:val="1049836536"/>
          <w:trHeight w:val="40"/>
        </w:trPr>
        <w:tc>
          <w:tcPr>
            <w:tcW w:w="0" w:type="auto"/>
            <w:vMerge w:val="restart"/>
            <w:tcBorders>
              <w:top w:val="nil"/>
              <w:left w:val="single" w:sz="8" w:space="0" w:color="auto"/>
              <w:bottom w:val="single" w:sz="8" w:space="0" w:color="000000"/>
              <w:right w:val="dotted" w:sz="4" w:space="0" w:color="auto"/>
            </w:tcBorders>
            <w:shd w:val="clear" w:color="000000" w:fill="FFFFFF"/>
            <w:tcMar>
              <w:top w:w="15" w:type="dxa"/>
              <w:left w:w="15" w:type="dxa"/>
              <w:bottom w:w="0" w:type="dxa"/>
              <w:right w:w="15" w:type="dxa"/>
            </w:tcMar>
            <w:hideMark/>
          </w:tcPr>
          <w:p w14:paraId="6DBFFAB0"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1</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79011FB4"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1.1</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3B2A40A4"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xml:space="preserve">Stock Status </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5EFE9DFB"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68FF8E2F"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val="restart"/>
            <w:tcBorders>
              <w:top w:val="nil"/>
              <w:left w:val="nil"/>
              <w:bottom w:val="single" w:sz="8" w:space="0" w:color="000000"/>
              <w:right w:val="single" w:sz="8" w:space="0" w:color="auto"/>
            </w:tcBorders>
            <w:shd w:val="clear" w:color="000000" w:fill="FFFFFF"/>
            <w:tcMar>
              <w:top w:w="15" w:type="dxa"/>
              <w:left w:w="15" w:type="dxa"/>
              <w:bottom w:w="0" w:type="dxa"/>
              <w:right w:w="15" w:type="dxa"/>
            </w:tcMar>
            <w:hideMark/>
          </w:tcPr>
          <w:p w14:paraId="2EFE7F69" w14:textId="77777777" w:rsidR="001F433E" w:rsidRPr="001F433E" w:rsidRDefault="001F433E" w:rsidP="004578C8">
            <w:pPr>
              <w:spacing w:after="0" w:line="240" w:lineRule="auto"/>
              <w:jc w:val="center"/>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r>
      <w:tr w:rsidR="001F433E" w:rsidRPr="001F433E" w14:paraId="4351A05D" w14:textId="77777777" w:rsidTr="00780EA1">
        <w:trPr>
          <w:divId w:val="1049836536"/>
          <w:trHeight w:val="40"/>
        </w:trPr>
        <w:tc>
          <w:tcPr>
            <w:tcW w:w="0" w:type="auto"/>
            <w:vMerge/>
            <w:tcBorders>
              <w:top w:val="nil"/>
              <w:left w:val="single" w:sz="8" w:space="0" w:color="auto"/>
              <w:bottom w:val="single" w:sz="8" w:space="0" w:color="000000"/>
              <w:right w:val="dotted" w:sz="4" w:space="0" w:color="auto"/>
            </w:tcBorders>
            <w:vAlign w:val="center"/>
            <w:hideMark/>
          </w:tcPr>
          <w:p w14:paraId="3B78A20A"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1DED3E6A"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1.2</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318027C0"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Harvest strategy</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1C81AFEB"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36468291"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nil"/>
              <w:bottom w:val="single" w:sz="8" w:space="0" w:color="000000"/>
              <w:right w:val="single" w:sz="8" w:space="0" w:color="auto"/>
            </w:tcBorders>
            <w:vAlign w:val="center"/>
            <w:hideMark/>
          </w:tcPr>
          <w:p w14:paraId="4A0BD75B"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7BB941C8" w14:textId="77777777" w:rsidTr="001F433E">
        <w:trPr>
          <w:divId w:val="1049836536"/>
          <w:trHeight w:val="97"/>
        </w:trPr>
        <w:tc>
          <w:tcPr>
            <w:tcW w:w="0" w:type="auto"/>
            <w:vMerge/>
            <w:tcBorders>
              <w:top w:val="nil"/>
              <w:left w:val="single" w:sz="8" w:space="0" w:color="auto"/>
              <w:bottom w:val="single" w:sz="8" w:space="0" w:color="000000"/>
              <w:right w:val="dotted" w:sz="4" w:space="0" w:color="auto"/>
            </w:tcBorders>
            <w:vAlign w:val="center"/>
            <w:hideMark/>
          </w:tcPr>
          <w:p w14:paraId="2D81F59D"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single" w:sz="8" w:space="0" w:color="auto"/>
              <w:right w:val="dotted" w:sz="4" w:space="0" w:color="auto"/>
            </w:tcBorders>
            <w:shd w:val="clear" w:color="000000" w:fill="FFFFFF"/>
            <w:tcMar>
              <w:top w:w="15" w:type="dxa"/>
              <w:left w:w="15" w:type="dxa"/>
              <w:bottom w:w="0" w:type="dxa"/>
              <w:right w:w="15" w:type="dxa"/>
            </w:tcMar>
            <w:hideMark/>
          </w:tcPr>
          <w:p w14:paraId="6DB85C1A"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1.3</w:t>
            </w:r>
          </w:p>
        </w:tc>
        <w:tc>
          <w:tcPr>
            <w:tcW w:w="0" w:type="auto"/>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14:paraId="54B24A01"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xml:space="preserve">Genetic impact on wild stock </w:t>
            </w:r>
          </w:p>
        </w:tc>
        <w:tc>
          <w:tcPr>
            <w:tcW w:w="0" w:type="auto"/>
            <w:tcBorders>
              <w:top w:val="nil"/>
              <w:left w:val="nil"/>
              <w:bottom w:val="single" w:sz="8" w:space="0" w:color="auto"/>
              <w:right w:val="dotted" w:sz="4" w:space="0" w:color="auto"/>
            </w:tcBorders>
            <w:shd w:val="clear" w:color="000000" w:fill="FFFFFF"/>
            <w:tcMar>
              <w:top w:w="15" w:type="dxa"/>
              <w:left w:w="15" w:type="dxa"/>
              <w:bottom w:w="0" w:type="dxa"/>
              <w:right w:w="15" w:type="dxa"/>
            </w:tcMar>
            <w:hideMark/>
          </w:tcPr>
          <w:p w14:paraId="56CDEC3E"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14:paraId="34ECE53C"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nil"/>
              <w:bottom w:val="single" w:sz="8" w:space="0" w:color="000000"/>
              <w:right w:val="single" w:sz="8" w:space="0" w:color="auto"/>
            </w:tcBorders>
            <w:vAlign w:val="center"/>
            <w:hideMark/>
          </w:tcPr>
          <w:p w14:paraId="7F22F90C"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231CC848" w14:textId="77777777" w:rsidTr="00780EA1">
        <w:trPr>
          <w:divId w:val="1049836536"/>
          <w:trHeight w:val="40"/>
        </w:trPr>
        <w:tc>
          <w:tcPr>
            <w:tcW w:w="0" w:type="auto"/>
            <w:vMerge w:val="restart"/>
            <w:tcBorders>
              <w:top w:val="nil"/>
              <w:left w:val="single" w:sz="8" w:space="0" w:color="auto"/>
              <w:bottom w:val="single" w:sz="8" w:space="0" w:color="000000"/>
              <w:right w:val="dotted" w:sz="4" w:space="0" w:color="auto"/>
            </w:tcBorders>
            <w:shd w:val="clear" w:color="000000" w:fill="FFFFFF"/>
            <w:tcMar>
              <w:top w:w="15" w:type="dxa"/>
              <w:left w:w="15" w:type="dxa"/>
              <w:bottom w:w="0" w:type="dxa"/>
              <w:right w:w="15" w:type="dxa"/>
            </w:tcMar>
            <w:hideMark/>
          </w:tcPr>
          <w:p w14:paraId="0D1DA2C0"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2</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44F9546D"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2.1</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2C28A7AD"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Habitat</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2EB555AA"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7DA42EF9"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val="restart"/>
            <w:tcBorders>
              <w:top w:val="nil"/>
              <w:left w:val="dotted" w:sz="4" w:space="0" w:color="auto"/>
              <w:bottom w:val="single" w:sz="8" w:space="0" w:color="000000"/>
              <w:right w:val="single" w:sz="8" w:space="0" w:color="auto"/>
            </w:tcBorders>
            <w:shd w:val="clear" w:color="000000" w:fill="FFFFFF"/>
            <w:tcMar>
              <w:top w:w="15" w:type="dxa"/>
              <w:left w:w="15" w:type="dxa"/>
              <w:bottom w:w="0" w:type="dxa"/>
              <w:right w:w="15" w:type="dxa"/>
            </w:tcMar>
            <w:hideMark/>
          </w:tcPr>
          <w:p w14:paraId="1EAB0CF5" w14:textId="77777777" w:rsidR="001F433E" w:rsidRPr="001F433E" w:rsidRDefault="001F433E" w:rsidP="004578C8">
            <w:pPr>
              <w:spacing w:after="0" w:line="240" w:lineRule="auto"/>
              <w:jc w:val="center"/>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r>
      <w:tr w:rsidR="001F433E" w:rsidRPr="001F433E" w14:paraId="1684A0BA" w14:textId="77777777" w:rsidTr="001F433E">
        <w:trPr>
          <w:divId w:val="1049836536"/>
          <w:trHeight w:val="40"/>
        </w:trPr>
        <w:tc>
          <w:tcPr>
            <w:tcW w:w="0" w:type="auto"/>
            <w:vMerge/>
            <w:tcBorders>
              <w:top w:val="nil"/>
              <w:left w:val="single" w:sz="8" w:space="0" w:color="auto"/>
              <w:bottom w:val="single" w:sz="8" w:space="0" w:color="000000"/>
              <w:right w:val="dotted" w:sz="4" w:space="0" w:color="auto"/>
            </w:tcBorders>
            <w:vAlign w:val="center"/>
            <w:hideMark/>
          </w:tcPr>
          <w:p w14:paraId="223C2B41"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79541FD2"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2.2</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2B55B8DF"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Ecosystem structure and function</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12A206FA"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6CF24EA1"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dotted" w:sz="4" w:space="0" w:color="auto"/>
              <w:bottom w:val="single" w:sz="8" w:space="0" w:color="000000"/>
              <w:right w:val="single" w:sz="8" w:space="0" w:color="auto"/>
            </w:tcBorders>
            <w:vAlign w:val="center"/>
            <w:hideMark/>
          </w:tcPr>
          <w:p w14:paraId="26BF5DF7"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785F5CF3" w14:textId="77777777" w:rsidTr="00780EA1">
        <w:trPr>
          <w:divId w:val="1049836536"/>
          <w:trHeight w:val="40"/>
        </w:trPr>
        <w:tc>
          <w:tcPr>
            <w:tcW w:w="0" w:type="auto"/>
            <w:vMerge/>
            <w:tcBorders>
              <w:top w:val="nil"/>
              <w:left w:val="single" w:sz="8" w:space="0" w:color="auto"/>
              <w:bottom w:val="single" w:sz="8" w:space="0" w:color="000000"/>
              <w:right w:val="dotted" w:sz="4" w:space="0" w:color="auto"/>
            </w:tcBorders>
            <w:vAlign w:val="center"/>
            <w:hideMark/>
          </w:tcPr>
          <w:p w14:paraId="7916CACC"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7A6EDC08"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2.3</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09FC1CB7"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ETP species</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27E64B0F"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48DA493A"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dotted" w:sz="4" w:space="0" w:color="auto"/>
              <w:bottom w:val="single" w:sz="8" w:space="0" w:color="000000"/>
              <w:right w:val="single" w:sz="8" w:space="0" w:color="auto"/>
            </w:tcBorders>
            <w:vAlign w:val="center"/>
            <w:hideMark/>
          </w:tcPr>
          <w:p w14:paraId="79381A8C"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0948EF88" w14:textId="77777777" w:rsidTr="00780EA1">
        <w:trPr>
          <w:divId w:val="1049836536"/>
          <w:trHeight w:val="40"/>
        </w:trPr>
        <w:tc>
          <w:tcPr>
            <w:tcW w:w="0" w:type="auto"/>
            <w:vMerge/>
            <w:tcBorders>
              <w:top w:val="nil"/>
              <w:left w:val="single" w:sz="8" w:space="0" w:color="auto"/>
              <w:bottom w:val="single" w:sz="8" w:space="0" w:color="000000"/>
              <w:right w:val="dotted" w:sz="4" w:space="0" w:color="auto"/>
            </w:tcBorders>
            <w:vAlign w:val="center"/>
            <w:hideMark/>
          </w:tcPr>
          <w:p w14:paraId="7D7DCC49"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5E131004" w14:textId="77777777" w:rsidR="001F433E" w:rsidRPr="001F433E" w:rsidRDefault="001F433E" w:rsidP="004578C8">
            <w:pPr>
              <w:spacing w:after="0" w:line="240" w:lineRule="auto"/>
              <w:rPr>
                <w:rFonts w:ascii="Arial" w:eastAsia="Times New Roman" w:hAnsi="Arial" w:cs="Arial"/>
                <w:sz w:val="20"/>
                <w:szCs w:val="20"/>
                <w:lang w:val="en-GB"/>
              </w:rPr>
            </w:pPr>
            <w:r w:rsidRPr="001F433E">
              <w:rPr>
                <w:rFonts w:ascii="Arial" w:eastAsia="Times New Roman" w:hAnsi="Arial" w:cs="Arial"/>
                <w:sz w:val="20"/>
                <w:szCs w:val="20"/>
                <w:lang w:val="en-GB"/>
              </w:rPr>
              <w:t>PI 2.4</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1C5A6144"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Other species</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52523230"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365C3607"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dotted" w:sz="4" w:space="0" w:color="auto"/>
              <w:bottom w:val="single" w:sz="8" w:space="0" w:color="000000"/>
              <w:right w:val="single" w:sz="8" w:space="0" w:color="auto"/>
            </w:tcBorders>
            <w:vAlign w:val="center"/>
            <w:hideMark/>
          </w:tcPr>
          <w:p w14:paraId="0A91752D"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5BF2C6DC" w14:textId="77777777" w:rsidTr="001F433E">
        <w:trPr>
          <w:divId w:val="1049836536"/>
          <w:trHeight w:val="40"/>
        </w:trPr>
        <w:tc>
          <w:tcPr>
            <w:tcW w:w="0" w:type="auto"/>
            <w:vMerge/>
            <w:tcBorders>
              <w:top w:val="nil"/>
              <w:left w:val="single" w:sz="8" w:space="0" w:color="auto"/>
              <w:bottom w:val="single" w:sz="8" w:space="0" w:color="000000"/>
              <w:right w:val="dotted" w:sz="4" w:space="0" w:color="auto"/>
            </w:tcBorders>
            <w:vAlign w:val="center"/>
            <w:hideMark/>
          </w:tcPr>
          <w:p w14:paraId="4E19E004"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51B3C85A" w14:textId="77777777" w:rsidR="001F433E" w:rsidRPr="001F433E" w:rsidRDefault="001F433E" w:rsidP="004578C8">
            <w:pPr>
              <w:spacing w:after="0" w:line="240" w:lineRule="auto"/>
              <w:rPr>
                <w:rFonts w:ascii="Arial" w:eastAsia="Times New Roman" w:hAnsi="Arial" w:cs="Arial"/>
                <w:sz w:val="20"/>
                <w:szCs w:val="20"/>
                <w:lang w:val="en-GB"/>
              </w:rPr>
            </w:pPr>
            <w:r w:rsidRPr="001F433E">
              <w:rPr>
                <w:rFonts w:ascii="Arial" w:eastAsia="Times New Roman" w:hAnsi="Arial" w:cs="Arial"/>
                <w:sz w:val="20"/>
                <w:szCs w:val="20"/>
                <w:lang w:val="en-GB"/>
              </w:rPr>
              <w:t>PI 2.5</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791A08CC"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Waste management and pollution control</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76D06DB9"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350E3689"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dotted" w:sz="4" w:space="0" w:color="auto"/>
              <w:bottom w:val="single" w:sz="8" w:space="0" w:color="000000"/>
              <w:right w:val="single" w:sz="8" w:space="0" w:color="auto"/>
            </w:tcBorders>
            <w:vAlign w:val="center"/>
            <w:hideMark/>
          </w:tcPr>
          <w:p w14:paraId="7D4F07FF"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47BB7F67" w14:textId="77777777" w:rsidTr="001F433E">
        <w:trPr>
          <w:divId w:val="1049836536"/>
          <w:trHeight w:val="40"/>
        </w:trPr>
        <w:tc>
          <w:tcPr>
            <w:tcW w:w="0" w:type="auto"/>
            <w:vMerge/>
            <w:tcBorders>
              <w:top w:val="nil"/>
              <w:left w:val="single" w:sz="8" w:space="0" w:color="auto"/>
              <w:bottom w:val="single" w:sz="8" w:space="0" w:color="000000"/>
              <w:right w:val="dotted" w:sz="4" w:space="0" w:color="auto"/>
            </w:tcBorders>
            <w:vAlign w:val="center"/>
            <w:hideMark/>
          </w:tcPr>
          <w:p w14:paraId="0BC3BE44"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6F66F018" w14:textId="77777777" w:rsidR="001F433E" w:rsidRPr="001F433E" w:rsidRDefault="001F433E" w:rsidP="004578C8">
            <w:pPr>
              <w:spacing w:after="0" w:line="240" w:lineRule="auto"/>
              <w:rPr>
                <w:rFonts w:ascii="Arial" w:eastAsia="Times New Roman" w:hAnsi="Arial" w:cs="Arial"/>
                <w:sz w:val="20"/>
                <w:szCs w:val="20"/>
                <w:lang w:val="en-GB"/>
              </w:rPr>
            </w:pPr>
            <w:r w:rsidRPr="001F433E">
              <w:rPr>
                <w:rFonts w:ascii="Arial" w:eastAsia="Times New Roman" w:hAnsi="Arial" w:cs="Arial"/>
                <w:sz w:val="20"/>
                <w:szCs w:val="20"/>
                <w:lang w:val="en-GB"/>
              </w:rPr>
              <w:t>PI 2.6</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5B15CE2A"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Pest(s) and disease(s) and management</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6E930E6D"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1A9D5E64"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dotted" w:sz="4" w:space="0" w:color="auto"/>
              <w:bottom w:val="single" w:sz="8" w:space="0" w:color="000000"/>
              <w:right w:val="single" w:sz="8" w:space="0" w:color="auto"/>
            </w:tcBorders>
            <w:vAlign w:val="center"/>
            <w:hideMark/>
          </w:tcPr>
          <w:p w14:paraId="223AE04C"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32DF968C" w14:textId="77777777" w:rsidTr="00780EA1">
        <w:trPr>
          <w:divId w:val="1049836536"/>
          <w:trHeight w:val="40"/>
        </w:trPr>
        <w:tc>
          <w:tcPr>
            <w:tcW w:w="0" w:type="auto"/>
            <w:vMerge/>
            <w:tcBorders>
              <w:top w:val="nil"/>
              <w:left w:val="single" w:sz="8" w:space="0" w:color="auto"/>
              <w:bottom w:val="single" w:sz="8" w:space="0" w:color="000000"/>
              <w:right w:val="dotted" w:sz="4" w:space="0" w:color="auto"/>
            </w:tcBorders>
            <w:vAlign w:val="center"/>
            <w:hideMark/>
          </w:tcPr>
          <w:p w14:paraId="7F136A4E"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26E23503" w14:textId="77777777" w:rsidR="001F433E" w:rsidRPr="001F433E" w:rsidRDefault="001F433E" w:rsidP="004578C8">
            <w:pPr>
              <w:spacing w:after="0" w:line="240" w:lineRule="auto"/>
              <w:rPr>
                <w:rFonts w:ascii="Arial" w:eastAsia="Times New Roman" w:hAnsi="Arial" w:cs="Arial"/>
                <w:sz w:val="20"/>
                <w:szCs w:val="20"/>
                <w:lang w:val="en-GB"/>
              </w:rPr>
            </w:pPr>
            <w:r w:rsidRPr="001F433E">
              <w:rPr>
                <w:rFonts w:ascii="Arial" w:eastAsia="Times New Roman" w:hAnsi="Arial" w:cs="Arial"/>
                <w:sz w:val="20"/>
                <w:szCs w:val="20"/>
                <w:lang w:val="en-GB"/>
              </w:rPr>
              <w:t>PI 2.7</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4F188589"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Energy efficiency</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7AC7C39D"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5CA85EFC"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dotted" w:sz="4" w:space="0" w:color="auto"/>
              <w:bottom w:val="single" w:sz="8" w:space="0" w:color="000000"/>
              <w:right w:val="single" w:sz="8" w:space="0" w:color="auto"/>
            </w:tcBorders>
            <w:vAlign w:val="center"/>
            <w:hideMark/>
          </w:tcPr>
          <w:p w14:paraId="4250DA9D"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329A7304" w14:textId="77777777" w:rsidTr="00780EA1">
        <w:trPr>
          <w:divId w:val="1049836536"/>
          <w:trHeight w:val="40"/>
        </w:trPr>
        <w:tc>
          <w:tcPr>
            <w:tcW w:w="0" w:type="auto"/>
            <w:vMerge/>
            <w:tcBorders>
              <w:top w:val="nil"/>
              <w:left w:val="single" w:sz="8" w:space="0" w:color="auto"/>
              <w:bottom w:val="single" w:sz="8" w:space="0" w:color="000000"/>
              <w:right w:val="dotted" w:sz="4" w:space="0" w:color="auto"/>
            </w:tcBorders>
            <w:vAlign w:val="center"/>
            <w:hideMark/>
          </w:tcPr>
          <w:p w14:paraId="469F46B6"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67688364" w14:textId="77777777" w:rsidR="001F433E" w:rsidRPr="001F433E" w:rsidRDefault="001F433E" w:rsidP="004578C8">
            <w:pPr>
              <w:spacing w:after="0" w:line="240" w:lineRule="auto"/>
              <w:rPr>
                <w:rFonts w:ascii="Arial" w:eastAsia="Times New Roman" w:hAnsi="Arial" w:cs="Arial"/>
                <w:sz w:val="20"/>
                <w:szCs w:val="20"/>
                <w:lang w:val="en-GB"/>
              </w:rPr>
            </w:pPr>
            <w:r w:rsidRPr="001F433E">
              <w:rPr>
                <w:rFonts w:ascii="Arial" w:eastAsia="Times New Roman" w:hAnsi="Arial" w:cs="Arial"/>
                <w:sz w:val="20"/>
                <w:szCs w:val="20"/>
                <w:lang w:val="en-GB"/>
              </w:rPr>
              <w:t>PI 2.8</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2F8573E9"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Translocations</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2DBC90A8"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36063CCC"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dotted" w:sz="4" w:space="0" w:color="auto"/>
              <w:bottom w:val="single" w:sz="8" w:space="0" w:color="000000"/>
              <w:right w:val="single" w:sz="8" w:space="0" w:color="auto"/>
            </w:tcBorders>
            <w:vAlign w:val="center"/>
            <w:hideMark/>
          </w:tcPr>
          <w:p w14:paraId="285727B1"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246ED287" w14:textId="77777777" w:rsidTr="00780EA1">
        <w:trPr>
          <w:divId w:val="1049836536"/>
          <w:trHeight w:val="40"/>
        </w:trPr>
        <w:tc>
          <w:tcPr>
            <w:tcW w:w="0" w:type="auto"/>
            <w:vMerge/>
            <w:tcBorders>
              <w:top w:val="nil"/>
              <w:left w:val="single" w:sz="8" w:space="0" w:color="auto"/>
              <w:bottom w:val="single" w:sz="8" w:space="0" w:color="000000"/>
              <w:right w:val="dotted" w:sz="4" w:space="0" w:color="auto"/>
            </w:tcBorders>
            <w:vAlign w:val="center"/>
            <w:hideMark/>
          </w:tcPr>
          <w:p w14:paraId="6A3B1F64"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single" w:sz="8" w:space="0" w:color="auto"/>
              <w:right w:val="dotted" w:sz="4" w:space="0" w:color="auto"/>
            </w:tcBorders>
            <w:shd w:val="clear" w:color="000000" w:fill="FFFFFF"/>
            <w:tcMar>
              <w:top w:w="15" w:type="dxa"/>
              <w:left w:w="15" w:type="dxa"/>
              <w:bottom w:w="0" w:type="dxa"/>
              <w:right w:w="15" w:type="dxa"/>
            </w:tcMar>
            <w:hideMark/>
          </w:tcPr>
          <w:p w14:paraId="79302F58" w14:textId="77777777" w:rsidR="001F433E" w:rsidRPr="001F433E" w:rsidRDefault="001F433E" w:rsidP="004578C8">
            <w:pPr>
              <w:spacing w:after="0" w:line="240" w:lineRule="auto"/>
              <w:rPr>
                <w:rFonts w:ascii="Arial" w:eastAsia="Times New Roman" w:hAnsi="Arial" w:cs="Arial"/>
                <w:sz w:val="20"/>
                <w:szCs w:val="20"/>
                <w:lang w:val="en-GB"/>
              </w:rPr>
            </w:pPr>
            <w:r w:rsidRPr="001F433E">
              <w:rPr>
                <w:rFonts w:ascii="Arial" w:eastAsia="Times New Roman" w:hAnsi="Arial" w:cs="Arial"/>
                <w:sz w:val="20"/>
                <w:szCs w:val="20"/>
                <w:lang w:val="en-GB"/>
              </w:rPr>
              <w:t>PI 2.9</w:t>
            </w:r>
          </w:p>
        </w:tc>
        <w:tc>
          <w:tcPr>
            <w:tcW w:w="0" w:type="auto"/>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14:paraId="48953203"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Introduction of alien species</w:t>
            </w:r>
          </w:p>
        </w:tc>
        <w:tc>
          <w:tcPr>
            <w:tcW w:w="0" w:type="auto"/>
            <w:tcBorders>
              <w:top w:val="nil"/>
              <w:left w:val="nil"/>
              <w:bottom w:val="single" w:sz="8" w:space="0" w:color="auto"/>
              <w:right w:val="dotted" w:sz="4" w:space="0" w:color="auto"/>
            </w:tcBorders>
            <w:shd w:val="clear" w:color="000000" w:fill="FFFFFF"/>
            <w:tcMar>
              <w:top w:w="15" w:type="dxa"/>
              <w:left w:w="15" w:type="dxa"/>
              <w:bottom w:w="0" w:type="dxa"/>
              <w:right w:w="15" w:type="dxa"/>
            </w:tcMar>
            <w:hideMark/>
          </w:tcPr>
          <w:p w14:paraId="1EAC7E6D" w14:textId="77777777" w:rsidR="001F433E" w:rsidRPr="001F433E" w:rsidRDefault="001F433E" w:rsidP="004578C8">
            <w:pPr>
              <w:spacing w:after="0" w:line="240" w:lineRule="auto"/>
              <w:rPr>
                <w:rFonts w:ascii="Arial" w:eastAsia="Times New Roman" w:hAnsi="Arial" w:cs="Arial"/>
                <w:sz w:val="20"/>
                <w:szCs w:val="20"/>
                <w:lang w:val="en-GB"/>
              </w:rPr>
            </w:pPr>
            <w:r w:rsidRPr="001F433E">
              <w:rPr>
                <w:rFonts w:ascii="Arial" w:eastAsia="Times New Roman" w:hAnsi="Arial" w:cs="Arial"/>
                <w:sz w:val="20"/>
                <w:szCs w:val="20"/>
                <w:lang w:val="en-GB"/>
              </w:rPr>
              <w:t> </w:t>
            </w:r>
          </w:p>
        </w:tc>
        <w:tc>
          <w:tcPr>
            <w:tcW w:w="0" w:type="auto"/>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14:paraId="5A7ACD33"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dotted" w:sz="4" w:space="0" w:color="auto"/>
              <w:bottom w:val="single" w:sz="8" w:space="0" w:color="000000"/>
              <w:right w:val="single" w:sz="8" w:space="0" w:color="auto"/>
            </w:tcBorders>
            <w:vAlign w:val="center"/>
            <w:hideMark/>
          </w:tcPr>
          <w:p w14:paraId="341F00CF"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38EF1159" w14:textId="77777777" w:rsidTr="00780EA1">
        <w:trPr>
          <w:divId w:val="1049836536"/>
          <w:trHeight w:val="40"/>
        </w:trPr>
        <w:tc>
          <w:tcPr>
            <w:tcW w:w="0" w:type="auto"/>
            <w:vMerge w:val="restart"/>
            <w:tcBorders>
              <w:top w:val="nil"/>
              <w:left w:val="single" w:sz="8" w:space="0" w:color="auto"/>
              <w:bottom w:val="single" w:sz="8" w:space="0" w:color="000000"/>
              <w:right w:val="dotted" w:sz="4" w:space="0" w:color="auto"/>
            </w:tcBorders>
            <w:shd w:val="clear" w:color="000000" w:fill="FFFFFF"/>
            <w:tcMar>
              <w:top w:w="15" w:type="dxa"/>
              <w:left w:w="15" w:type="dxa"/>
              <w:bottom w:w="0" w:type="dxa"/>
              <w:right w:w="15" w:type="dxa"/>
            </w:tcMar>
            <w:hideMark/>
          </w:tcPr>
          <w:p w14:paraId="4A8F49E7"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3</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7612F9FB"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3.1</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510D14EF"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Legal and/or customary framework</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7DE8ED50"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6BE503C1"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val="restart"/>
            <w:tcBorders>
              <w:top w:val="nil"/>
              <w:left w:val="nil"/>
              <w:bottom w:val="single" w:sz="8" w:space="0" w:color="000000"/>
              <w:right w:val="single" w:sz="8" w:space="0" w:color="auto"/>
            </w:tcBorders>
            <w:shd w:val="clear" w:color="000000" w:fill="FFFFFF"/>
            <w:tcMar>
              <w:top w:w="15" w:type="dxa"/>
              <w:left w:w="15" w:type="dxa"/>
              <w:bottom w:w="0" w:type="dxa"/>
              <w:right w:w="15" w:type="dxa"/>
            </w:tcMar>
            <w:hideMark/>
          </w:tcPr>
          <w:p w14:paraId="4BCE0051" w14:textId="77777777" w:rsidR="001F433E" w:rsidRPr="001F433E" w:rsidRDefault="001F433E" w:rsidP="004578C8">
            <w:pPr>
              <w:spacing w:after="0" w:line="240" w:lineRule="auto"/>
              <w:jc w:val="center"/>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r>
      <w:tr w:rsidR="001F433E" w:rsidRPr="001F433E" w14:paraId="601BF760" w14:textId="77777777" w:rsidTr="00780EA1">
        <w:trPr>
          <w:divId w:val="1049836536"/>
          <w:trHeight w:val="40"/>
        </w:trPr>
        <w:tc>
          <w:tcPr>
            <w:tcW w:w="0" w:type="auto"/>
            <w:vMerge/>
            <w:tcBorders>
              <w:top w:val="nil"/>
              <w:left w:val="single" w:sz="8" w:space="0" w:color="auto"/>
              <w:bottom w:val="single" w:sz="8" w:space="0" w:color="000000"/>
              <w:right w:val="dotted" w:sz="4" w:space="0" w:color="auto"/>
            </w:tcBorders>
            <w:vAlign w:val="center"/>
            <w:hideMark/>
          </w:tcPr>
          <w:p w14:paraId="467948B7"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35E775F7"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3.2</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0BA54446"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Decision-making processes</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5E38E61A"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47E067E2"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nil"/>
              <w:bottom w:val="single" w:sz="8" w:space="0" w:color="000000"/>
              <w:right w:val="single" w:sz="8" w:space="0" w:color="auto"/>
            </w:tcBorders>
            <w:vAlign w:val="center"/>
            <w:hideMark/>
          </w:tcPr>
          <w:p w14:paraId="06FE2D49"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3839D5F6" w14:textId="77777777" w:rsidTr="00780EA1">
        <w:trPr>
          <w:divId w:val="1049836536"/>
          <w:trHeight w:val="40"/>
        </w:trPr>
        <w:tc>
          <w:tcPr>
            <w:tcW w:w="0" w:type="auto"/>
            <w:vMerge/>
            <w:tcBorders>
              <w:top w:val="nil"/>
              <w:left w:val="single" w:sz="8" w:space="0" w:color="auto"/>
              <w:bottom w:val="single" w:sz="8" w:space="0" w:color="000000"/>
              <w:right w:val="dotted" w:sz="4" w:space="0" w:color="auto"/>
            </w:tcBorders>
            <w:vAlign w:val="center"/>
            <w:hideMark/>
          </w:tcPr>
          <w:p w14:paraId="2BEDFE02"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single" w:sz="8" w:space="0" w:color="auto"/>
              <w:right w:val="dotted" w:sz="4" w:space="0" w:color="auto"/>
            </w:tcBorders>
            <w:shd w:val="clear" w:color="000000" w:fill="FFFFFF"/>
            <w:tcMar>
              <w:top w:w="15" w:type="dxa"/>
              <w:left w:w="15" w:type="dxa"/>
              <w:bottom w:w="0" w:type="dxa"/>
              <w:right w:w="15" w:type="dxa"/>
            </w:tcMar>
            <w:hideMark/>
          </w:tcPr>
          <w:p w14:paraId="64366E49"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3.3</w:t>
            </w:r>
          </w:p>
        </w:tc>
        <w:tc>
          <w:tcPr>
            <w:tcW w:w="0" w:type="auto"/>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14:paraId="1731E560"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Compliance and enforcement</w:t>
            </w:r>
          </w:p>
        </w:tc>
        <w:tc>
          <w:tcPr>
            <w:tcW w:w="0" w:type="auto"/>
            <w:tcBorders>
              <w:top w:val="nil"/>
              <w:left w:val="nil"/>
              <w:bottom w:val="single" w:sz="8" w:space="0" w:color="auto"/>
              <w:right w:val="dotted" w:sz="4" w:space="0" w:color="auto"/>
            </w:tcBorders>
            <w:shd w:val="clear" w:color="000000" w:fill="FFFFFF"/>
            <w:tcMar>
              <w:top w:w="15" w:type="dxa"/>
              <w:left w:w="15" w:type="dxa"/>
              <w:bottom w:w="0" w:type="dxa"/>
              <w:right w:w="15" w:type="dxa"/>
            </w:tcMar>
            <w:hideMark/>
          </w:tcPr>
          <w:p w14:paraId="70395B34"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14:paraId="636CD718"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nil"/>
              <w:bottom w:val="single" w:sz="8" w:space="0" w:color="000000"/>
              <w:right w:val="single" w:sz="8" w:space="0" w:color="auto"/>
            </w:tcBorders>
            <w:vAlign w:val="center"/>
            <w:hideMark/>
          </w:tcPr>
          <w:p w14:paraId="6184A1A3"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22D0052E" w14:textId="77777777" w:rsidTr="001F433E">
        <w:trPr>
          <w:divId w:val="1049836536"/>
          <w:trHeight w:val="250"/>
        </w:trPr>
        <w:tc>
          <w:tcPr>
            <w:tcW w:w="0" w:type="auto"/>
            <w:vMerge w:val="restart"/>
            <w:tcBorders>
              <w:top w:val="nil"/>
              <w:left w:val="single" w:sz="8" w:space="0" w:color="auto"/>
              <w:bottom w:val="single" w:sz="8" w:space="0" w:color="000000"/>
              <w:right w:val="dotted" w:sz="4" w:space="0" w:color="auto"/>
            </w:tcBorders>
            <w:shd w:val="clear" w:color="000000" w:fill="FFFFFF"/>
            <w:tcMar>
              <w:top w:w="15" w:type="dxa"/>
              <w:left w:w="15" w:type="dxa"/>
              <w:bottom w:w="0" w:type="dxa"/>
              <w:right w:w="15" w:type="dxa"/>
            </w:tcMar>
            <w:hideMark/>
          </w:tcPr>
          <w:p w14:paraId="1DD21FDA"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4</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211CADBD"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4.1</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6441E055"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Child labour</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4E481151"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3DCD349B"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val="restart"/>
            <w:tcBorders>
              <w:top w:val="nil"/>
              <w:left w:val="dotted" w:sz="4" w:space="0" w:color="auto"/>
              <w:bottom w:val="single" w:sz="8" w:space="0" w:color="000000"/>
              <w:right w:val="single" w:sz="8" w:space="0" w:color="auto"/>
            </w:tcBorders>
            <w:shd w:val="clear" w:color="000000" w:fill="FFFFFF"/>
            <w:tcMar>
              <w:top w:w="15" w:type="dxa"/>
              <w:left w:w="15" w:type="dxa"/>
              <w:bottom w:w="0" w:type="dxa"/>
              <w:right w:w="15" w:type="dxa"/>
            </w:tcMar>
            <w:hideMark/>
          </w:tcPr>
          <w:p w14:paraId="0467F288" w14:textId="77777777" w:rsidR="001F433E" w:rsidRPr="001F433E" w:rsidRDefault="001F433E" w:rsidP="004578C8">
            <w:pPr>
              <w:spacing w:after="0" w:line="240" w:lineRule="auto"/>
              <w:jc w:val="center"/>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r>
      <w:tr w:rsidR="001F433E" w:rsidRPr="001F433E" w14:paraId="28CC917D" w14:textId="77777777" w:rsidTr="00780EA1">
        <w:trPr>
          <w:divId w:val="1049836536"/>
          <w:trHeight w:val="40"/>
        </w:trPr>
        <w:tc>
          <w:tcPr>
            <w:tcW w:w="0" w:type="auto"/>
            <w:vMerge/>
            <w:tcBorders>
              <w:top w:val="nil"/>
              <w:left w:val="single" w:sz="8" w:space="0" w:color="auto"/>
              <w:bottom w:val="single" w:sz="8" w:space="0" w:color="000000"/>
              <w:right w:val="dotted" w:sz="4" w:space="0" w:color="auto"/>
            </w:tcBorders>
            <w:vAlign w:val="center"/>
            <w:hideMark/>
          </w:tcPr>
          <w:p w14:paraId="21636AEA"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7E094522"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4.2</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44AE170C"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Forced, bonded or compulsory labour</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65B6FE33"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3842D85F"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dotted" w:sz="4" w:space="0" w:color="auto"/>
              <w:bottom w:val="single" w:sz="8" w:space="0" w:color="000000"/>
              <w:right w:val="single" w:sz="8" w:space="0" w:color="auto"/>
            </w:tcBorders>
            <w:vAlign w:val="center"/>
            <w:hideMark/>
          </w:tcPr>
          <w:p w14:paraId="7773994A"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56184982" w14:textId="77777777" w:rsidTr="00780EA1">
        <w:trPr>
          <w:divId w:val="1049836536"/>
          <w:trHeight w:val="40"/>
        </w:trPr>
        <w:tc>
          <w:tcPr>
            <w:tcW w:w="0" w:type="auto"/>
            <w:vMerge/>
            <w:tcBorders>
              <w:top w:val="nil"/>
              <w:left w:val="single" w:sz="8" w:space="0" w:color="auto"/>
              <w:bottom w:val="single" w:sz="8" w:space="0" w:color="000000"/>
              <w:right w:val="dotted" w:sz="4" w:space="0" w:color="auto"/>
            </w:tcBorders>
            <w:vAlign w:val="center"/>
            <w:hideMark/>
          </w:tcPr>
          <w:p w14:paraId="4AF62793"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605910F6"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4.3</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53EC900C"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Discrimination</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355EFEAB"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185CA597"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dotted" w:sz="4" w:space="0" w:color="auto"/>
              <w:bottom w:val="single" w:sz="8" w:space="0" w:color="000000"/>
              <w:right w:val="single" w:sz="8" w:space="0" w:color="auto"/>
            </w:tcBorders>
            <w:vAlign w:val="center"/>
            <w:hideMark/>
          </w:tcPr>
          <w:p w14:paraId="35493F90"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386B8378" w14:textId="77777777" w:rsidTr="00780EA1">
        <w:trPr>
          <w:divId w:val="1049836536"/>
          <w:trHeight w:val="40"/>
        </w:trPr>
        <w:tc>
          <w:tcPr>
            <w:tcW w:w="0" w:type="auto"/>
            <w:vMerge/>
            <w:tcBorders>
              <w:top w:val="nil"/>
              <w:left w:val="single" w:sz="8" w:space="0" w:color="auto"/>
              <w:bottom w:val="single" w:sz="8" w:space="0" w:color="000000"/>
              <w:right w:val="dotted" w:sz="4" w:space="0" w:color="auto"/>
            </w:tcBorders>
            <w:vAlign w:val="center"/>
            <w:hideMark/>
          </w:tcPr>
          <w:p w14:paraId="7CC8E407"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41E0DEA6"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4.4</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6ACA54C1"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xml:space="preserve">Health, </w:t>
            </w:r>
            <w:proofErr w:type="gramStart"/>
            <w:r w:rsidRPr="001F433E">
              <w:rPr>
                <w:rFonts w:ascii="Arial" w:eastAsia="Times New Roman" w:hAnsi="Arial" w:cs="Arial"/>
                <w:color w:val="000000"/>
                <w:sz w:val="20"/>
                <w:szCs w:val="20"/>
                <w:lang w:val="en-GB"/>
              </w:rPr>
              <w:t>safety</w:t>
            </w:r>
            <w:proofErr w:type="gramEnd"/>
            <w:r w:rsidRPr="001F433E">
              <w:rPr>
                <w:rFonts w:ascii="Arial" w:eastAsia="Times New Roman" w:hAnsi="Arial" w:cs="Arial"/>
                <w:color w:val="000000"/>
                <w:sz w:val="20"/>
                <w:szCs w:val="20"/>
                <w:lang w:val="en-GB"/>
              </w:rPr>
              <w:t xml:space="preserve"> and insurance</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6F2250C5"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12817BB2"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dotted" w:sz="4" w:space="0" w:color="auto"/>
              <w:bottom w:val="single" w:sz="8" w:space="0" w:color="000000"/>
              <w:right w:val="single" w:sz="8" w:space="0" w:color="auto"/>
            </w:tcBorders>
            <w:vAlign w:val="center"/>
            <w:hideMark/>
          </w:tcPr>
          <w:p w14:paraId="0C732552"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2567AE6D" w14:textId="77777777" w:rsidTr="00780EA1">
        <w:trPr>
          <w:divId w:val="1049836536"/>
          <w:trHeight w:val="40"/>
        </w:trPr>
        <w:tc>
          <w:tcPr>
            <w:tcW w:w="0" w:type="auto"/>
            <w:vMerge/>
            <w:tcBorders>
              <w:top w:val="nil"/>
              <w:left w:val="single" w:sz="8" w:space="0" w:color="auto"/>
              <w:bottom w:val="single" w:sz="8" w:space="0" w:color="000000"/>
              <w:right w:val="dotted" w:sz="4" w:space="0" w:color="auto"/>
            </w:tcBorders>
            <w:vAlign w:val="center"/>
            <w:hideMark/>
          </w:tcPr>
          <w:p w14:paraId="0F9F73C7"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73296352"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4.5</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15D42C50"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Fair and decent wages</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07B4C5B8"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3D11D05A"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dotted" w:sz="4" w:space="0" w:color="auto"/>
              <w:bottom w:val="single" w:sz="8" w:space="0" w:color="000000"/>
              <w:right w:val="single" w:sz="8" w:space="0" w:color="auto"/>
            </w:tcBorders>
            <w:vAlign w:val="center"/>
            <w:hideMark/>
          </w:tcPr>
          <w:p w14:paraId="6F72E27C"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10D9DF81" w14:textId="77777777" w:rsidTr="00780EA1">
        <w:trPr>
          <w:divId w:val="1049836536"/>
          <w:trHeight w:val="40"/>
        </w:trPr>
        <w:tc>
          <w:tcPr>
            <w:tcW w:w="0" w:type="auto"/>
            <w:vMerge/>
            <w:tcBorders>
              <w:top w:val="nil"/>
              <w:left w:val="single" w:sz="8" w:space="0" w:color="auto"/>
              <w:bottom w:val="single" w:sz="8" w:space="0" w:color="000000"/>
              <w:right w:val="dotted" w:sz="4" w:space="0" w:color="auto"/>
            </w:tcBorders>
            <w:vAlign w:val="center"/>
            <w:hideMark/>
          </w:tcPr>
          <w:p w14:paraId="159B5D59"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0458D955"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4.6</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5F96359E"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Freedom of association and collective bargaining</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2093E0E4"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64275348"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dotted" w:sz="4" w:space="0" w:color="auto"/>
              <w:bottom w:val="single" w:sz="8" w:space="0" w:color="000000"/>
              <w:right w:val="single" w:sz="8" w:space="0" w:color="auto"/>
            </w:tcBorders>
            <w:vAlign w:val="center"/>
            <w:hideMark/>
          </w:tcPr>
          <w:p w14:paraId="53B2E3CC"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6087B5F3" w14:textId="77777777" w:rsidTr="001F433E">
        <w:trPr>
          <w:divId w:val="1049836536"/>
          <w:trHeight w:val="250"/>
        </w:trPr>
        <w:tc>
          <w:tcPr>
            <w:tcW w:w="0" w:type="auto"/>
            <w:vMerge/>
            <w:tcBorders>
              <w:top w:val="nil"/>
              <w:left w:val="single" w:sz="8" w:space="0" w:color="auto"/>
              <w:bottom w:val="single" w:sz="8" w:space="0" w:color="000000"/>
              <w:right w:val="dotted" w:sz="4" w:space="0" w:color="auto"/>
            </w:tcBorders>
            <w:vAlign w:val="center"/>
            <w:hideMark/>
          </w:tcPr>
          <w:p w14:paraId="11601BE7"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2F1B1DB3"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4.7</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3E4F1905"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Disciplinary practices</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7B7FA91C"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6B877E45"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dotted" w:sz="4" w:space="0" w:color="auto"/>
              <w:bottom w:val="single" w:sz="8" w:space="0" w:color="000000"/>
              <w:right w:val="single" w:sz="8" w:space="0" w:color="auto"/>
            </w:tcBorders>
            <w:vAlign w:val="center"/>
            <w:hideMark/>
          </w:tcPr>
          <w:p w14:paraId="48041ADF"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78C917F3" w14:textId="77777777" w:rsidTr="00780EA1">
        <w:trPr>
          <w:divId w:val="1049836536"/>
          <w:trHeight w:val="40"/>
        </w:trPr>
        <w:tc>
          <w:tcPr>
            <w:tcW w:w="0" w:type="auto"/>
            <w:vMerge/>
            <w:tcBorders>
              <w:top w:val="nil"/>
              <w:left w:val="single" w:sz="8" w:space="0" w:color="auto"/>
              <w:bottom w:val="single" w:sz="8" w:space="0" w:color="000000"/>
              <w:right w:val="dotted" w:sz="4" w:space="0" w:color="auto"/>
            </w:tcBorders>
            <w:vAlign w:val="center"/>
            <w:hideMark/>
          </w:tcPr>
          <w:p w14:paraId="515C1C6B"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55BB1959"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4.8</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05C85B6E"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Working hours</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7268343E"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22A931F3"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dotted" w:sz="4" w:space="0" w:color="auto"/>
              <w:bottom w:val="single" w:sz="8" w:space="0" w:color="000000"/>
              <w:right w:val="single" w:sz="8" w:space="0" w:color="auto"/>
            </w:tcBorders>
            <w:vAlign w:val="center"/>
            <w:hideMark/>
          </w:tcPr>
          <w:p w14:paraId="4FEE01D5"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0501FC72" w14:textId="77777777" w:rsidTr="00780EA1">
        <w:trPr>
          <w:divId w:val="1049836536"/>
          <w:trHeight w:val="40"/>
        </w:trPr>
        <w:tc>
          <w:tcPr>
            <w:tcW w:w="0" w:type="auto"/>
            <w:vMerge/>
            <w:tcBorders>
              <w:top w:val="nil"/>
              <w:left w:val="single" w:sz="8" w:space="0" w:color="auto"/>
              <w:bottom w:val="single" w:sz="8" w:space="0" w:color="000000"/>
              <w:right w:val="dotted" w:sz="4" w:space="0" w:color="auto"/>
            </w:tcBorders>
            <w:vAlign w:val="center"/>
            <w:hideMark/>
          </w:tcPr>
          <w:p w14:paraId="55A8C1BB"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single" w:sz="8" w:space="0" w:color="auto"/>
              <w:right w:val="dotted" w:sz="4" w:space="0" w:color="auto"/>
            </w:tcBorders>
            <w:shd w:val="clear" w:color="000000" w:fill="FFFFFF"/>
            <w:tcMar>
              <w:top w:w="15" w:type="dxa"/>
              <w:left w:w="15" w:type="dxa"/>
              <w:bottom w:w="0" w:type="dxa"/>
              <w:right w:w="15" w:type="dxa"/>
            </w:tcMar>
            <w:hideMark/>
          </w:tcPr>
          <w:p w14:paraId="461D17E6"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4.9</w:t>
            </w:r>
          </w:p>
        </w:tc>
        <w:tc>
          <w:tcPr>
            <w:tcW w:w="0" w:type="auto"/>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14:paraId="652A9AC9"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Environmental and social training</w:t>
            </w:r>
          </w:p>
        </w:tc>
        <w:tc>
          <w:tcPr>
            <w:tcW w:w="0" w:type="auto"/>
            <w:tcBorders>
              <w:top w:val="nil"/>
              <w:left w:val="nil"/>
              <w:bottom w:val="single" w:sz="8" w:space="0" w:color="auto"/>
              <w:right w:val="dotted" w:sz="4" w:space="0" w:color="auto"/>
            </w:tcBorders>
            <w:shd w:val="clear" w:color="000000" w:fill="FFFFFF"/>
            <w:tcMar>
              <w:top w:w="15" w:type="dxa"/>
              <w:left w:w="15" w:type="dxa"/>
              <w:bottom w:w="0" w:type="dxa"/>
              <w:right w:w="15" w:type="dxa"/>
            </w:tcMar>
            <w:hideMark/>
          </w:tcPr>
          <w:p w14:paraId="2E80EEC2"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14:paraId="235444DF"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dotted" w:sz="4" w:space="0" w:color="auto"/>
              <w:bottom w:val="single" w:sz="8" w:space="0" w:color="000000"/>
              <w:right w:val="single" w:sz="8" w:space="0" w:color="auto"/>
            </w:tcBorders>
            <w:vAlign w:val="center"/>
            <w:hideMark/>
          </w:tcPr>
          <w:p w14:paraId="72E2E1EB"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7B808763" w14:textId="77777777" w:rsidTr="00780EA1">
        <w:trPr>
          <w:divId w:val="1049836536"/>
          <w:trHeight w:val="40"/>
        </w:trPr>
        <w:tc>
          <w:tcPr>
            <w:tcW w:w="0" w:type="auto"/>
            <w:vMerge w:val="restart"/>
            <w:tcBorders>
              <w:top w:val="nil"/>
              <w:left w:val="single" w:sz="8" w:space="0" w:color="auto"/>
              <w:bottom w:val="single" w:sz="8" w:space="0" w:color="000000"/>
              <w:right w:val="dotted" w:sz="4" w:space="0" w:color="auto"/>
            </w:tcBorders>
            <w:shd w:val="clear" w:color="000000" w:fill="FFFFFF"/>
            <w:tcMar>
              <w:top w:w="15" w:type="dxa"/>
              <w:left w:w="15" w:type="dxa"/>
              <w:bottom w:w="0" w:type="dxa"/>
              <w:right w:w="15" w:type="dxa"/>
            </w:tcMar>
            <w:hideMark/>
          </w:tcPr>
          <w:p w14:paraId="383E4F7F"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5</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497C89D0"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5.1</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49BFBFC3"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Community impacts</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5C2C7574"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30A2C646"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val="restart"/>
            <w:tcBorders>
              <w:top w:val="nil"/>
              <w:left w:val="dotted" w:sz="4" w:space="0" w:color="auto"/>
              <w:bottom w:val="single" w:sz="8" w:space="0" w:color="000000"/>
              <w:right w:val="single" w:sz="8" w:space="0" w:color="auto"/>
            </w:tcBorders>
            <w:shd w:val="clear" w:color="000000" w:fill="FFFFFF"/>
            <w:tcMar>
              <w:top w:w="15" w:type="dxa"/>
              <w:left w:w="15" w:type="dxa"/>
              <w:bottom w:w="0" w:type="dxa"/>
              <w:right w:w="15" w:type="dxa"/>
            </w:tcMar>
            <w:hideMark/>
          </w:tcPr>
          <w:p w14:paraId="6F9D2AD1" w14:textId="77777777" w:rsidR="001F433E" w:rsidRPr="001F433E" w:rsidRDefault="001F433E" w:rsidP="004578C8">
            <w:pPr>
              <w:spacing w:after="0" w:line="240" w:lineRule="auto"/>
              <w:jc w:val="center"/>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r>
      <w:tr w:rsidR="001F433E" w:rsidRPr="001F433E" w14:paraId="6DC4B13E" w14:textId="77777777" w:rsidTr="00780EA1">
        <w:trPr>
          <w:divId w:val="1049836536"/>
          <w:trHeight w:val="40"/>
        </w:trPr>
        <w:tc>
          <w:tcPr>
            <w:tcW w:w="0" w:type="auto"/>
            <w:vMerge/>
            <w:tcBorders>
              <w:top w:val="nil"/>
              <w:left w:val="single" w:sz="8" w:space="0" w:color="auto"/>
              <w:bottom w:val="single" w:sz="8" w:space="0" w:color="000000"/>
              <w:right w:val="dotted" w:sz="4" w:space="0" w:color="auto"/>
            </w:tcBorders>
            <w:vAlign w:val="center"/>
            <w:hideMark/>
          </w:tcPr>
          <w:p w14:paraId="0CD6DDB9"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2A04C652"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5.2</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1438EF8A"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Conflict resolution</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674A3A00"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25A00D09"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dotted" w:sz="4" w:space="0" w:color="auto"/>
              <w:bottom w:val="single" w:sz="8" w:space="0" w:color="000000"/>
              <w:right w:val="single" w:sz="8" w:space="0" w:color="auto"/>
            </w:tcBorders>
            <w:vAlign w:val="center"/>
            <w:hideMark/>
          </w:tcPr>
          <w:p w14:paraId="0820CF7D"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397A3E2C" w14:textId="77777777" w:rsidTr="00780EA1">
        <w:trPr>
          <w:divId w:val="1049836536"/>
          <w:trHeight w:val="40"/>
        </w:trPr>
        <w:tc>
          <w:tcPr>
            <w:tcW w:w="0" w:type="auto"/>
            <w:vMerge/>
            <w:tcBorders>
              <w:top w:val="nil"/>
              <w:left w:val="single" w:sz="8" w:space="0" w:color="auto"/>
              <w:bottom w:val="single" w:sz="8" w:space="0" w:color="000000"/>
              <w:right w:val="dotted" w:sz="4" w:space="0" w:color="auto"/>
            </w:tcBorders>
            <w:vAlign w:val="center"/>
            <w:hideMark/>
          </w:tcPr>
          <w:p w14:paraId="2DD098A0"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367C0AC4"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5.3</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4FB5D679"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Rights of indigenous groups</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0DF1AE8F"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0BC26C2F"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dotted" w:sz="4" w:space="0" w:color="auto"/>
              <w:bottom w:val="single" w:sz="8" w:space="0" w:color="000000"/>
              <w:right w:val="single" w:sz="8" w:space="0" w:color="auto"/>
            </w:tcBorders>
            <w:vAlign w:val="center"/>
            <w:hideMark/>
          </w:tcPr>
          <w:p w14:paraId="3CBCFE72"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387B4CCA" w14:textId="77777777" w:rsidTr="00780EA1">
        <w:trPr>
          <w:divId w:val="1049836536"/>
          <w:trHeight w:val="40"/>
        </w:trPr>
        <w:tc>
          <w:tcPr>
            <w:tcW w:w="0" w:type="auto"/>
            <w:vMerge/>
            <w:tcBorders>
              <w:top w:val="nil"/>
              <w:left w:val="single" w:sz="8" w:space="0" w:color="auto"/>
              <w:bottom w:val="single" w:sz="8" w:space="0" w:color="000000"/>
              <w:right w:val="dotted" w:sz="4" w:space="0" w:color="auto"/>
            </w:tcBorders>
            <w:vAlign w:val="center"/>
            <w:hideMark/>
          </w:tcPr>
          <w:p w14:paraId="21AFE0E6"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735392E5"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5.4</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683755FF"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Visibility, positioning and orientation of farms or water-based structures</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2DEB0CC0"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2D54F7EB"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dotted" w:sz="4" w:space="0" w:color="auto"/>
              <w:bottom w:val="single" w:sz="8" w:space="0" w:color="000000"/>
              <w:right w:val="single" w:sz="8" w:space="0" w:color="auto"/>
            </w:tcBorders>
            <w:vAlign w:val="center"/>
            <w:hideMark/>
          </w:tcPr>
          <w:p w14:paraId="2FB7C7DE"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1937B10E" w14:textId="77777777" w:rsidTr="00780EA1">
        <w:trPr>
          <w:divId w:val="1049836536"/>
          <w:trHeight w:val="40"/>
        </w:trPr>
        <w:tc>
          <w:tcPr>
            <w:tcW w:w="0" w:type="auto"/>
            <w:vMerge/>
            <w:tcBorders>
              <w:top w:val="nil"/>
              <w:left w:val="single" w:sz="8" w:space="0" w:color="auto"/>
              <w:bottom w:val="single" w:sz="8" w:space="0" w:color="000000"/>
              <w:right w:val="dotted" w:sz="4" w:space="0" w:color="auto"/>
            </w:tcBorders>
            <w:vAlign w:val="center"/>
            <w:hideMark/>
          </w:tcPr>
          <w:p w14:paraId="6D3DC39D"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75863CE4"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5.5</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39DAF588"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Identification and recovery of substantial gear</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200A423E"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449C0436"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dotted" w:sz="4" w:space="0" w:color="auto"/>
              <w:bottom w:val="single" w:sz="8" w:space="0" w:color="000000"/>
              <w:right w:val="single" w:sz="8" w:space="0" w:color="auto"/>
            </w:tcBorders>
            <w:vAlign w:val="center"/>
            <w:hideMark/>
          </w:tcPr>
          <w:p w14:paraId="305A7498"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46799E2B" w14:textId="77777777" w:rsidTr="001F433E">
        <w:trPr>
          <w:divId w:val="1049836536"/>
          <w:trHeight w:val="250"/>
        </w:trPr>
        <w:tc>
          <w:tcPr>
            <w:tcW w:w="0" w:type="auto"/>
            <w:vMerge/>
            <w:tcBorders>
              <w:top w:val="nil"/>
              <w:left w:val="single" w:sz="8" w:space="0" w:color="auto"/>
              <w:bottom w:val="single" w:sz="8" w:space="0" w:color="000000"/>
              <w:right w:val="dotted" w:sz="4" w:space="0" w:color="auto"/>
            </w:tcBorders>
            <w:vAlign w:val="center"/>
            <w:hideMark/>
          </w:tcPr>
          <w:p w14:paraId="089024A8"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1CDAE7D9"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5.6</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14FD26C2"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xml:space="preserve">Noise, </w:t>
            </w:r>
            <w:proofErr w:type="gramStart"/>
            <w:r w:rsidRPr="001F433E">
              <w:rPr>
                <w:rFonts w:ascii="Arial" w:eastAsia="Times New Roman" w:hAnsi="Arial" w:cs="Arial"/>
                <w:color w:val="000000"/>
                <w:sz w:val="20"/>
                <w:szCs w:val="20"/>
                <w:lang w:val="en-GB"/>
              </w:rPr>
              <w:t>light</w:t>
            </w:r>
            <w:proofErr w:type="gramEnd"/>
            <w:r w:rsidRPr="001F433E">
              <w:rPr>
                <w:rFonts w:ascii="Arial" w:eastAsia="Times New Roman" w:hAnsi="Arial" w:cs="Arial"/>
                <w:color w:val="000000"/>
                <w:sz w:val="20"/>
                <w:szCs w:val="20"/>
                <w:lang w:val="en-GB"/>
              </w:rPr>
              <w:t xml:space="preserve"> and odour</w:t>
            </w:r>
          </w:p>
        </w:tc>
        <w:tc>
          <w:tcPr>
            <w:tcW w:w="0" w:type="auto"/>
            <w:tcBorders>
              <w:top w:val="nil"/>
              <w:left w:val="nil"/>
              <w:bottom w:val="dotted" w:sz="4" w:space="0" w:color="auto"/>
              <w:right w:val="dotted" w:sz="4" w:space="0" w:color="auto"/>
            </w:tcBorders>
            <w:shd w:val="clear" w:color="000000" w:fill="FFFFFF"/>
            <w:tcMar>
              <w:top w:w="15" w:type="dxa"/>
              <w:left w:w="15" w:type="dxa"/>
              <w:bottom w:w="0" w:type="dxa"/>
              <w:right w:w="15" w:type="dxa"/>
            </w:tcMar>
            <w:hideMark/>
          </w:tcPr>
          <w:p w14:paraId="4EC4996C"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dotted" w:sz="4" w:space="0" w:color="auto"/>
              <w:right w:val="single" w:sz="8" w:space="0" w:color="auto"/>
            </w:tcBorders>
            <w:shd w:val="clear" w:color="000000" w:fill="FFFFFF"/>
            <w:tcMar>
              <w:top w:w="15" w:type="dxa"/>
              <w:left w:w="15" w:type="dxa"/>
              <w:bottom w:w="0" w:type="dxa"/>
              <w:right w:w="15" w:type="dxa"/>
            </w:tcMar>
            <w:hideMark/>
          </w:tcPr>
          <w:p w14:paraId="673E9FDF"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dotted" w:sz="4" w:space="0" w:color="auto"/>
              <w:bottom w:val="single" w:sz="8" w:space="0" w:color="000000"/>
              <w:right w:val="single" w:sz="8" w:space="0" w:color="auto"/>
            </w:tcBorders>
            <w:vAlign w:val="center"/>
            <w:hideMark/>
          </w:tcPr>
          <w:p w14:paraId="68880D78"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r w:rsidR="001F433E" w:rsidRPr="001F433E" w14:paraId="24824120" w14:textId="77777777" w:rsidTr="00780EA1">
        <w:trPr>
          <w:divId w:val="1049836536"/>
          <w:trHeight w:val="40"/>
        </w:trPr>
        <w:tc>
          <w:tcPr>
            <w:tcW w:w="0" w:type="auto"/>
            <w:vMerge/>
            <w:tcBorders>
              <w:top w:val="nil"/>
              <w:left w:val="single" w:sz="8" w:space="0" w:color="auto"/>
              <w:bottom w:val="single" w:sz="8" w:space="0" w:color="000000"/>
              <w:right w:val="dotted" w:sz="4" w:space="0" w:color="auto"/>
            </w:tcBorders>
            <w:vAlign w:val="center"/>
            <w:hideMark/>
          </w:tcPr>
          <w:p w14:paraId="42B5AED6"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c>
          <w:tcPr>
            <w:tcW w:w="0" w:type="auto"/>
            <w:tcBorders>
              <w:top w:val="nil"/>
              <w:left w:val="nil"/>
              <w:bottom w:val="single" w:sz="8" w:space="0" w:color="auto"/>
              <w:right w:val="dotted" w:sz="4" w:space="0" w:color="auto"/>
            </w:tcBorders>
            <w:shd w:val="clear" w:color="000000" w:fill="FFFFFF"/>
            <w:tcMar>
              <w:top w:w="15" w:type="dxa"/>
              <w:left w:w="15" w:type="dxa"/>
              <w:bottom w:w="0" w:type="dxa"/>
              <w:right w:w="15" w:type="dxa"/>
            </w:tcMar>
            <w:hideMark/>
          </w:tcPr>
          <w:p w14:paraId="4F013211"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PI 5.7</w:t>
            </w:r>
          </w:p>
        </w:tc>
        <w:tc>
          <w:tcPr>
            <w:tcW w:w="0" w:type="auto"/>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14:paraId="7BEA8659"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Decommissioning of abandoned farms or water-based structures</w:t>
            </w:r>
          </w:p>
        </w:tc>
        <w:tc>
          <w:tcPr>
            <w:tcW w:w="0" w:type="auto"/>
            <w:tcBorders>
              <w:top w:val="nil"/>
              <w:left w:val="nil"/>
              <w:bottom w:val="single" w:sz="8" w:space="0" w:color="auto"/>
              <w:right w:val="dotted" w:sz="4" w:space="0" w:color="auto"/>
            </w:tcBorders>
            <w:shd w:val="clear" w:color="000000" w:fill="FFFFFF"/>
            <w:tcMar>
              <w:top w:w="15" w:type="dxa"/>
              <w:left w:w="15" w:type="dxa"/>
              <w:bottom w:w="0" w:type="dxa"/>
              <w:right w:w="15" w:type="dxa"/>
            </w:tcMar>
            <w:hideMark/>
          </w:tcPr>
          <w:p w14:paraId="6F30EBCE"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14:paraId="42D33832" w14:textId="77777777" w:rsidR="001F433E" w:rsidRPr="001F433E" w:rsidRDefault="001F433E" w:rsidP="004578C8">
            <w:pPr>
              <w:spacing w:after="0" w:line="240" w:lineRule="auto"/>
              <w:rPr>
                <w:rFonts w:ascii="Arial" w:eastAsia="Times New Roman" w:hAnsi="Arial" w:cs="Arial"/>
                <w:color w:val="000000"/>
                <w:sz w:val="20"/>
                <w:szCs w:val="20"/>
                <w:lang w:val="en-GB"/>
              </w:rPr>
            </w:pPr>
            <w:r w:rsidRPr="001F433E">
              <w:rPr>
                <w:rFonts w:ascii="Arial" w:eastAsia="Times New Roman" w:hAnsi="Arial" w:cs="Arial"/>
                <w:color w:val="000000"/>
                <w:sz w:val="20"/>
                <w:szCs w:val="20"/>
                <w:lang w:val="en-GB"/>
              </w:rPr>
              <w:t> </w:t>
            </w:r>
          </w:p>
        </w:tc>
        <w:tc>
          <w:tcPr>
            <w:tcW w:w="0" w:type="auto"/>
            <w:vMerge/>
            <w:tcBorders>
              <w:top w:val="nil"/>
              <w:left w:val="dotted" w:sz="4" w:space="0" w:color="auto"/>
              <w:bottom w:val="single" w:sz="8" w:space="0" w:color="000000"/>
              <w:right w:val="single" w:sz="8" w:space="0" w:color="auto"/>
            </w:tcBorders>
            <w:vAlign w:val="center"/>
            <w:hideMark/>
          </w:tcPr>
          <w:p w14:paraId="3C1FA178" w14:textId="77777777" w:rsidR="001F433E" w:rsidRPr="001F433E" w:rsidRDefault="001F433E" w:rsidP="004578C8">
            <w:pPr>
              <w:spacing w:after="0" w:line="240" w:lineRule="auto"/>
              <w:rPr>
                <w:rFonts w:ascii="Arial" w:eastAsia="Times New Roman" w:hAnsi="Arial" w:cs="Arial"/>
                <w:color w:val="000000"/>
                <w:sz w:val="20"/>
                <w:szCs w:val="20"/>
                <w:lang w:val="en-GB"/>
              </w:rPr>
            </w:pPr>
          </w:p>
        </w:tc>
      </w:tr>
    </w:tbl>
    <w:p w14:paraId="2ABB673F" w14:textId="77777777" w:rsidR="00CA12E0" w:rsidRPr="004578C8" w:rsidRDefault="00CA12E0" w:rsidP="004578C8">
      <w:pPr>
        <w:pStyle w:val="Caption"/>
        <w:keepNext/>
        <w:spacing w:after="0"/>
        <w:rPr>
          <w:rFonts w:ascii="Arial" w:hAnsi="Arial" w:cs="Arial"/>
        </w:rPr>
      </w:pPr>
    </w:p>
    <w:p w14:paraId="33710B94" w14:textId="4CD4EAE7" w:rsidR="00CA12E0" w:rsidRPr="004578C8" w:rsidRDefault="00CA12E0" w:rsidP="004578C8">
      <w:pPr>
        <w:pStyle w:val="Caption"/>
        <w:keepNext/>
        <w:spacing w:after="0"/>
        <w:rPr>
          <w:rFonts w:ascii="Arial" w:hAnsi="Arial" w:cs="Arial"/>
          <w:i w:val="0"/>
          <w:iCs w:val="0"/>
          <w:color w:val="auto"/>
        </w:rPr>
      </w:pPr>
      <w:r w:rsidRPr="004578C8">
        <w:rPr>
          <w:rFonts w:ascii="Arial" w:hAnsi="Arial" w:cs="Arial"/>
          <w:i w:val="0"/>
          <w:iCs w:val="0"/>
          <w:color w:val="auto"/>
        </w:rPr>
        <w:t xml:space="preserve">Table </w:t>
      </w:r>
      <w:r w:rsidRPr="004578C8">
        <w:rPr>
          <w:rFonts w:ascii="Arial" w:hAnsi="Arial" w:cs="Arial"/>
          <w:i w:val="0"/>
          <w:iCs w:val="0"/>
          <w:color w:val="auto"/>
        </w:rPr>
        <w:fldChar w:fldCharType="begin"/>
      </w:r>
      <w:r w:rsidRPr="004578C8">
        <w:rPr>
          <w:rFonts w:ascii="Arial" w:hAnsi="Arial" w:cs="Arial"/>
          <w:i w:val="0"/>
          <w:iCs w:val="0"/>
          <w:color w:val="auto"/>
        </w:rPr>
        <w:instrText xml:space="preserve"> SEQ Table \* ARABIC </w:instrText>
      </w:r>
      <w:r w:rsidRPr="004578C8">
        <w:rPr>
          <w:rFonts w:ascii="Arial" w:hAnsi="Arial" w:cs="Arial"/>
          <w:i w:val="0"/>
          <w:iCs w:val="0"/>
          <w:color w:val="auto"/>
        </w:rPr>
        <w:fldChar w:fldCharType="separate"/>
      </w:r>
      <w:r w:rsidR="007946BD" w:rsidRPr="004578C8">
        <w:rPr>
          <w:rFonts w:ascii="Arial" w:hAnsi="Arial" w:cs="Arial"/>
          <w:i w:val="0"/>
          <w:iCs w:val="0"/>
          <w:noProof/>
          <w:color w:val="auto"/>
        </w:rPr>
        <w:t>1</w:t>
      </w:r>
      <w:r w:rsidRPr="004578C8">
        <w:rPr>
          <w:rFonts w:ascii="Arial" w:hAnsi="Arial" w:cs="Arial"/>
          <w:i w:val="0"/>
          <w:iCs w:val="0"/>
          <w:color w:val="auto"/>
        </w:rPr>
        <w:fldChar w:fldCharType="end"/>
      </w:r>
      <w:r w:rsidRPr="004578C8">
        <w:rPr>
          <w:rFonts w:ascii="Arial" w:hAnsi="Arial" w:cs="Arial"/>
          <w:i w:val="0"/>
          <w:iCs w:val="0"/>
          <w:color w:val="auto"/>
        </w:rPr>
        <w:t>. Maximum number of conditions allowed for a certified UoA.</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6D7993" w:rsidRPr="004578C8" w14:paraId="57D4F6FA" w14:textId="77777777" w:rsidTr="00466F83">
        <w:tc>
          <w:tcPr>
            <w:tcW w:w="1798" w:type="dxa"/>
            <w:tcBorders>
              <w:top w:val="single" w:sz="4" w:space="0" w:color="FFFFFF" w:themeColor="background1"/>
              <w:left w:val="single" w:sz="4" w:space="0" w:color="FFFFFF" w:themeColor="background1"/>
            </w:tcBorders>
            <w:shd w:val="clear" w:color="auto" w:fill="auto"/>
          </w:tcPr>
          <w:p w14:paraId="266174B8" w14:textId="77777777" w:rsidR="006D7993" w:rsidRPr="004578C8" w:rsidRDefault="006D7993" w:rsidP="004578C8">
            <w:pPr>
              <w:pStyle w:val="BodyText"/>
              <w:spacing w:after="0"/>
              <w:rPr>
                <w:rFonts w:ascii="Arial" w:hAnsi="Arial" w:cs="Arial"/>
                <w:sz w:val="20"/>
                <w:szCs w:val="20"/>
                <w:lang w:val="en-GB"/>
              </w:rPr>
            </w:pPr>
          </w:p>
        </w:tc>
        <w:tc>
          <w:tcPr>
            <w:tcW w:w="8992" w:type="dxa"/>
            <w:gridSpan w:val="5"/>
            <w:tcBorders>
              <w:top w:val="single" w:sz="4" w:space="0" w:color="FFFFFF" w:themeColor="background1"/>
              <w:right w:val="single" w:sz="4" w:space="0" w:color="FFFFFF" w:themeColor="background1"/>
            </w:tcBorders>
            <w:shd w:val="clear" w:color="auto" w:fill="D9D9D9" w:themeFill="background1" w:themeFillShade="D9"/>
          </w:tcPr>
          <w:p w14:paraId="0A1B63EB" w14:textId="09ADA95C"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Production unit category (as in Table 2)</w:t>
            </w:r>
          </w:p>
        </w:tc>
      </w:tr>
      <w:tr w:rsidR="006D7993" w:rsidRPr="004578C8" w14:paraId="1CDD2786" w14:textId="77777777" w:rsidTr="00466F83">
        <w:tc>
          <w:tcPr>
            <w:tcW w:w="1798" w:type="dxa"/>
            <w:tcBorders>
              <w:left w:val="single" w:sz="4" w:space="0" w:color="FFFFFF" w:themeColor="background1"/>
            </w:tcBorders>
            <w:shd w:val="clear" w:color="auto" w:fill="D9D9D9" w:themeFill="background1" w:themeFillShade="D9"/>
          </w:tcPr>
          <w:p w14:paraId="2013AF09" w14:textId="1EA905E7"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 xml:space="preserve">Principle </w:t>
            </w:r>
          </w:p>
        </w:tc>
        <w:tc>
          <w:tcPr>
            <w:tcW w:w="1798" w:type="dxa"/>
            <w:shd w:val="clear" w:color="auto" w:fill="D9D9D9" w:themeFill="background1" w:themeFillShade="D9"/>
          </w:tcPr>
          <w:p w14:paraId="2E2EBA6C" w14:textId="6646E2DF"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A</w:t>
            </w:r>
          </w:p>
        </w:tc>
        <w:tc>
          <w:tcPr>
            <w:tcW w:w="1798" w:type="dxa"/>
            <w:shd w:val="clear" w:color="auto" w:fill="D9D9D9" w:themeFill="background1" w:themeFillShade="D9"/>
          </w:tcPr>
          <w:p w14:paraId="51B28605" w14:textId="1A70190A"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Bi</w:t>
            </w:r>
          </w:p>
        </w:tc>
        <w:tc>
          <w:tcPr>
            <w:tcW w:w="1798" w:type="dxa"/>
            <w:shd w:val="clear" w:color="auto" w:fill="D9D9D9" w:themeFill="background1" w:themeFillShade="D9"/>
          </w:tcPr>
          <w:p w14:paraId="48CC3DEA" w14:textId="386564B8"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Bii</w:t>
            </w:r>
          </w:p>
        </w:tc>
        <w:tc>
          <w:tcPr>
            <w:tcW w:w="1799" w:type="dxa"/>
            <w:shd w:val="clear" w:color="auto" w:fill="D9D9D9" w:themeFill="background1" w:themeFillShade="D9"/>
          </w:tcPr>
          <w:p w14:paraId="5E701A84" w14:textId="36427746"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Ci</w:t>
            </w:r>
          </w:p>
        </w:tc>
        <w:tc>
          <w:tcPr>
            <w:tcW w:w="1799" w:type="dxa"/>
            <w:tcBorders>
              <w:right w:val="single" w:sz="4" w:space="0" w:color="FFFFFF" w:themeColor="background1"/>
            </w:tcBorders>
            <w:shd w:val="clear" w:color="auto" w:fill="D9D9D9" w:themeFill="background1" w:themeFillShade="D9"/>
          </w:tcPr>
          <w:p w14:paraId="0DB611FF" w14:textId="204EC941" w:rsidR="006D7993" w:rsidRPr="004578C8" w:rsidRDefault="006D7993" w:rsidP="004578C8">
            <w:pPr>
              <w:pStyle w:val="BodyText"/>
              <w:spacing w:after="0"/>
              <w:rPr>
                <w:rFonts w:ascii="Arial" w:hAnsi="Arial" w:cs="Arial"/>
                <w:sz w:val="20"/>
                <w:szCs w:val="20"/>
                <w:lang w:val="en-GB"/>
              </w:rPr>
            </w:pPr>
            <w:proofErr w:type="spellStart"/>
            <w:r w:rsidRPr="004578C8">
              <w:rPr>
                <w:rFonts w:ascii="Arial" w:hAnsi="Arial" w:cs="Arial"/>
                <w:sz w:val="20"/>
                <w:szCs w:val="20"/>
                <w:lang w:val="en-GB"/>
              </w:rPr>
              <w:t>Cii</w:t>
            </w:r>
            <w:proofErr w:type="spellEnd"/>
          </w:p>
        </w:tc>
      </w:tr>
      <w:tr w:rsidR="006D7993" w:rsidRPr="004578C8" w14:paraId="5C20D3E3" w14:textId="77777777" w:rsidTr="00466F83">
        <w:tc>
          <w:tcPr>
            <w:tcW w:w="1798" w:type="dxa"/>
            <w:tcBorders>
              <w:left w:val="single" w:sz="4" w:space="0" w:color="FFFFFF" w:themeColor="background1"/>
              <w:bottom w:val="single" w:sz="4" w:space="0" w:color="FFFFFF" w:themeColor="background1"/>
            </w:tcBorders>
            <w:shd w:val="clear" w:color="auto" w:fill="D9D9D9" w:themeFill="background1" w:themeFillShade="D9"/>
          </w:tcPr>
          <w:p w14:paraId="6B4208E2" w14:textId="18B2631D"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P1</w:t>
            </w:r>
          </w:p>
        </w:tc>
        <w:tc>
          <w:tcPr>
            <w:tcW w:w="1798" w:type="dxa"/>
          </w:tcPr>
          <w:p w14:paraId="5F5BB1B2" w14:textId="098B8CB9"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1</w:t>
            </w:r>
          </w:p>
        </w:tc>
        <w:tc>
          <w:tcPr>
            <w:tcW w:w="1798" w:type="dxa"/>
          </w:tcPr>
          <w:p w14:paraId="5BBCF392" w14:textId="275EC2EC"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1</w:t>
            </w:r>
          </w:p>
        </w:tc>
        <w:tc>
          <w:tcPr>
            <w:tcW w:w="1798" w:type="dxa"/>
          </w:tcPr>
          <w:p w14:paraId="7AD9162E" w14:textId="35897A19"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0</w:t>
            </w:r>
          </w:p>
        </w:tc>
        <w:tc>
          <w:tcPr>
            <w:tcW w:w="1799" w:type="dxa"/>
          </w:tcPr>
          <w:p w14:paraId="7534E35C" w14:textId="778C7E2E"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1</w:t>
            </w:r>
          </w:p>
        </w:tc>
        <w:tc>
          <w:tcPr>
            <w:tcW w:w="1799" w:type="dxa"/>
            <w:tcBorders>
              <w:right w:val="single" w:sz="4" w:space="0" w:color="FFFFFF" w:themeColor="background1"/>
            </w:tcBorders>
          </w:tcPr>
          <w:p w14:paraId="09033BFB" w14:textId="480614CC"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0</w:t>
            </w:r>
          </w:p>
        </w:tc>
      </w:tr>
      <w:tr w:rsidR="006D7993" w:rsidRPr="004578C8" w14:paraId="1DBA9615" w14:textId="77777777" w:rsidTr="00466F83">
        <w:tc>
          <w:tcPr>
            <w:tcW w:w="1798"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tcPr>
          <w:p w14:paraId="726DA525" w14:textId="6FDF1136"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P2</w:t>
            </w:r>
          </w:p>
        </w:tc>
        <w:tc>
          <w:tcPr>
            <w:tcW w:w="1798" w:type="dxa"/>
          </w:tcPr>
          <w:p w14:paraId="73657C0B" w14:textId="49A23AF8"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c>
          <w:tcPr>
            <w:tcW w:w="1798" w:type="dxa"/>
          </w:tcPr>
          <w:p w14:paraId="175498BA" w14:textId="79689579"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c>
          <w:tcPr>
            <w:tcW w:w="1798" w:type="dxa"/>
          </w:tcPr>
          <w:p w14:paraId="2373CC3F" w14:textId="761DEC0B"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c>
          <w:tcPr>
            <w:tcW w:w="1799" w:type="dxa"/>
          </w:tcPr>
          <w:p w14:paraId="2C6F5AF7" w14:textId="63D19B7A"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c>
          <w:tcPr>
            <w:tcW w:w="1799" w:type="dxa"/>
            <w:tcBorders>
              <w:right w:val="single" w:sz="4" w:space="0" w:color="FFFFFF" w:themeColor="background1"/>
            </w:tcBorders>
          </w:tcPr>
          <w:p w14:paraId="4701738C" w14:textId="2C58B006"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r>
      <w:tr w:rsidR="006D7993" w:rsidRPr="004578C8" w14:paraId="67338701" w14:textId="77777777" w:rsidTr="00466F83">
        <w:tc>
          <w:tcPr>
            <w:tcW w:w="1798" w:type="dxa"/>
            <w:tcBorders>
              <w:top w:val="single" w:sz="4" w:space="0" w:color="FFFFFF" w:themeColor="background1"/>
              <w:left w:val="single" w:sz="4" w:space="0" w:color="FFFFFF" w:themeColor="background1"/>
            </w:tcBorders>
            <w:shd w:val="clear" w:color="auto" w:fill="D9D9D9" w:themeFill="background1" w:themeFillShade="D9"/>
          </w:tcPr>
          <w:p w14:paraId="1A1C5D67" w14:textId="45E8B585"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P3</w:t>
            </w:r>
          </w:p>
        </w:tc>
        <w:tc>
          <w:tcPr>
            <w:tcW w:w="1798" w:type="dxa"/>
          </w:tcPr>
          <w:p w14:paraId="4D37ED9E" w14:textId="6FBD2AE9"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1</w:t>
            </w:r>
          </w:p>
        </w:tc>
        <w:tc>
          <w:tcPr>
            <w:tcW w:w="1798" w:type="dxa"/>
          </w:tcPr>
          <w:p w14:paraId="75A39EE3" w14:textId="3C3B3692"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1</w:t>
            </w:r>
          </w:p>
        </w:tc>
        <w:tc>
          <w:tcPr>
            <w:tcW w:w="1798" w:type="dxa"/>
          </w:tcPr>
          <w:p w14:paraId="21135829" w14:textId="74F54F77"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1</w:t>
            </w:r>
          </w:p>
        </w:tc>
        <w:tc>
          <w:tcPr>
            <w:tcW w:w="1799" w:type="dxa"/>
          </w:tcPr>
          <w:p w14:paraId="7E29F3BC" w14:textId="7B467F64"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1</w:t>
            </w:r>
          </w:p>
        </w:tc>
        <w:tc>
          <w:tcPr>
            <w:tcW w:w="1799" w:type="dxa"/>
            <w:tcBorders>
              <w:right w:val="single" w:sz="4" w:space="0" w:color="FFFFFF" w:themeColor="background1"/>
            </w:tcBorders>
          </w:tcPr>
          <w:p w14:paraId="2A786125" w14:textId="6165AED1"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1</w:t>
            </w:r>
          </w:p>
        </w:tc>
      </w:tr>
      <w:tr w:rsidR="006D7993" w:rsidRPr="004578C8" w14:paraId="31F6D561" w14:textId="77777777" w:rsidTr="00466F83">
        <w:tc>
          <w:tcPr>
            <w:tcW w:w="1798" w:type="dxa"/>
            <w:tcBorders>
              <w:left w:val="single" w:sz="4" w:space="0" w:color="FFFFFF" w:themeColor="background1"/>
              <w:bottom w:val="single" w:sz="4" w:space="0" w:color="FFFFFF" w:themeColor="background1"/>
            </w:tcBorders>
            <w:shd w:val="clear" w:color="auto" w:fill="D9D9D9" w:themeFill="background1" w:themeFillShade="D9"/>
          </w:tcPr>
          <w:p w14:paraId="3ECF24E7" w14:textId="0ED4C2C9"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P4</w:t>
            </w:r>
          </w:p>
        </w:tc>
        <w:tc>
          <w:tcPr>
            <w:tcW w:w="1798" w:type="dxa"/>
          </w:tcPr>
          <w:p w14:paraId="2BC78F35" w14:textId="47241F49"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c>
          <w:tcPr>
            <w:tcW w:w="1798" w:type="dxa"/>
          </w:tcPr>
          <w:p w14:paraId="21CD9D34" w14:textId="46A9635E"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c>
          <w:tcPr>
            <w:tcW w:w="1798" w:type="dxa"/>
          </w:tcPr>
          <w:p w14:paraId="6814892A" w14:textId="01F6709C"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c>
          <w:tcPr>
            <w:tcW w:w="1799" w:type="dxa"/>
          </w:tcPr>
          <w:p w14:paraId="76DEEFB7" w14:textId="5A922AFE"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c>
          <w:tcPr>
            <w:tcW w:w="1799" w:type="dxa"/>
            <w:tcBorders>
              <w:right w:val="single" w:sz="4" w:space="0" w:color="FFFFFF" w:themeColor="background1"/>
            </w:tcBorders>
          </w:tcPr>
          <w:p w14:paraId="619F290D" w14:textId="14F0838F"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r>
      <w:tr w:rsidR="006D7993" w:rsidRPr="004578C8" w14:paraId="133D0F77" w14:textId="77777777" w:rsidTr="00466F83">
        <w:tc>
          <w:tcPr>
            <w:tcW w:w="1798"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tcPr>
          <w:p w14:paraId="6564B52A" w14:textId="4CAA4417"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P5</w:t>
            </w:r>
          </w:p>
        </w:tc>
        <w:tc>
          <w:tcPr>
            <w:tcW w:w="1798" w:type="dxa"/>
          </w:tcPr>
          <w:p w14:paraId="6386FEAC" w14:textId="4FD10A10"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c>
          <w:tcPr>
            <w:tcW w:w="1798" w:type="dxa"/>
          </w:tcPr>
          <w:p w14:paraId="4CE4F456" w14:textId="6B55EF4D"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c>
          <w:tcPr>
            <w:tcW w:w="1798" w:type="dxa"/>
          </w:tcPr>
          <w:p w14:paraId="067E57A5" w14:textId="664AC532"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c>
          <w:tcPr>
            <w:tcW w:w="1799" w:type="dxa"/>
          </w:tcPr>
          <w:p w14:paraId="37F50499" w14:textId="3488424B"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1</w:t>
            </w:r>
          </w:p>
        </w:tc>
        <w:tc>
          <w:tcPr>
            <w:tcW w:w="1799" w:type="dxa"/>
            <w:tcBorders>
              <w:right w:val="single" w:sz="4" w:space="0" w:color="FFFFFF" w:themeColor="background1"/>
            </w:tcBorders>
          </w:tcPr>
          <w:p w14:paraId="4DBE2923" w14:textId="69F3D38C"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1</w:t>
            </w:r>
          </w:p>
        </w:tc>
      </w:tr>
      <w:tr w:rsidR="006D7993" w:rsidRPr="004578C8" w14:paraId="58D23CAD" w14:textId="77777777" w:rsidTr="00466F83">
        <w:tc>
          <w:tcPr>
            <w:tcW w:w="1798" w:type="dxa"/>
            <w:tcBorders>
              <w:top w:val="single" w:sz="4" w:space="0" w:color="FFFFFF" w:themeColor="background1"/>
              <w:left w:val="single" w:sz="4" w:space="0" w:color="FFFFFF" w:themeColor="background1"/>
            </w:tcBorders>
            <w:shd w:val="clear" w:color="auto" w:fill="D9D9D9" w:themeFill="background1" w:themeFillShade="D9"/>
          </w:tcPr>
          <w:p w14:paraId="2887035A" w14:textId="6B7085CE"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Total</w:t>
            </w:r>
          </w:p>
        </w:tc>
        <w:tc>
          <w:tcPr>
            <w:tcW w:w="1798" w:type="dxa"/>
          </w:tcPr>
          <w:p w14:paraId="5E98533C" w14:textId="217BD9C9"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8</w:t>
            </w:r>
          </w:p>
        </w:tc>
        <w:tc>
          <w:tcPr>
            <w:tcW w:w="1798" w:type="dxa"/>
          </w:tcPr>
          <w:p w14:paraId="14BDFFD6" w14:textId="37F10CEC"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8</w:t>
            </w:r>
          </w:p>
        </w:tc>
        <w:tc>
          <w:tcPr>
            <w:tcW w:w="1798" w:type="dxa"/>
          </w:tcPr>
          <w:p w14:paraId="580C82D1" w14:textId="5D7BF5AB"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7</w:t>
            </w:r>
          </w:p>
        </w:tc>
        <w:tc>
          <w:tcPr>
            <w:tcW w:w="1799" w:type="dxa"/>
          </w:tcPr>
          <w:p w14:paraId="7303701A" w14:textId="0EC57429"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7</w:t>
            </w:r>
          </w:p>
        </w:tc>
        <w:tc>
          <w:tcPr>
            <w:tcW w:w="1799" w:type="dxa"/>
            <w:tcBorders>
              <w:right w:val="single" w:sz="4" w:space="0" w:color="FFFFFF" w:themeColor="background1"/>
            </w:tcBorders>
          </w:tcPr>
          <w:p w14:paraId="65F09007" w14:textId="4A079074" w:rsidR="006D7993" w:rsidRPr="004578C8" w:rsidRDefault="006D7993" w:rsidP="004578C8">
            <w:pPr>
              <w:pStyle w:val="BodyText"/>
              <w:spacing w:after="0"/>
              <w:rPr>
                <w:rFonts w:ascii="Arial" w:hAnsi="Arial" w:cs="Arial"/>
                <w:sz w:val="20"/>
                <w:szCs w:val="20"/>
                <w:lang w:val="en-GB"/>
              </w:rPr>
            </w:pPr>
            <w:r w:rsidRPr="004578C8">
              <w:rPr>
                <w:rFonts w:ascii="Arial" w:hAnsi="Arial" w:cs="Arial"/>
                <w:sz w:val="20"/>
                <w:szCs w:val="20"/>
                <w:lang w:val="en-GB"/>
              </w:rPr>
              <w:t>6</w:t>
            </w:r>
          </w:p>
        </w:tc>
      </w:tr>
    </w:tbl>
    <w:p w14:paraId="55536B80" w14:textId="5F5A3DFB" w:rsidR="00C46891" w:rsidRPr="004578C8" w:rsidRDefault="00C46891" w:rsidP="004578C8">
      <w:pPr>
        <w:pStyle w:val="BodyText"/>
        <w:spacing w:after="0" w:line="240" w:lineRule="auto"/>
        <w:rPr>
          <w:rFonts w:ascii="Arial" w:hAnsi="Arial" w:cs="Arial"/>
          <w:lang w:val="en-GB"/>
        </w:rPr>
      </w:pPr>
    </w:p>
    <w:p w14:paraId="2408B5D4" w14:textId="7AEBF129" w:rsidR="00CA49C4" w:rsidRPr="004578C8" w:rsidRDefault="00CA49C4" w:rsidP="004578C8">
      <w:pPr>
        <w:pStyle w:val="Level1"/>
        <w:spacing w:after="0"/>
        <w:rPr>
          <w:rFonts w:cs="Arial"/>
          <w:lang w:val="en-GB"/>
        </w:rPr>
      </w:pPr>
      <w:r w:rsidRPr="004578C8">
        <w:rPr>
          <w:rFonts w:cs="Arial"/>
          <w:lang w:val="en-GB"/>
        </w:rPr>
        <w:t>5</w:t>
      </w:r>
      <w:r w:rsidRPr="004578C8">
        <w:rPr>
          <w:rFonts w:cs="Arial"/>
          <w:lang w:val="en-GB"/>
        </w:rPr>
        <w:tab/>
      </w:r>
      <w:r w:rsidR="007E2AED" w:rsidRPr="004578C8">
        <w:rPr>
          <w:rFonts w:cs="Arial"/>
          <w:lang w:val="en-GB"/>
        </w:rPr>
        <w:t>Summary of conditions</w:t>
      </w:r>
    </w:p>
    <w:p w14:paraId="5AAC5342" w14:textId="4F7647D2" w:rsidR="009C5CE2" w:rsidRPr="004578C8" w:rsidRDefault="009C5CE2" w:rsidP="004578C8">
      <w:pPr>
        <w:spacing w:after="0" w:line="240" w:lineRule="auto"/>
        <w:rPr>
          <w:rFonts w:ascii="Arial" w:hAnsi="Arial" w:cs="Arial"/>
          <w:lang w:val="en-GB"/>
        </w:rPr>
      </w:pPr>
    </w:p>
    <w:p w14:paraId="07AE1590" w14:textId="3C7DF9B9" w:rsidR="00A222C7" w:rsidRPr="004578C8" w:rsidRDefault="00A222C7" w:rsidP="004578C8">
      <w:pPr>
        <w:spacing w:after="0" w:line="240" w:lineRule="auto"/>
        <w:rPr>
          <w:rFonts w:ascii="Arial" w:hAnsi="Arial" w:cs="Arial"/>
          <w:lang w:val="en-GB"/>
        </w:rPr>
      </w:pPr>
    </w:p>
    <w:p w14:paraId="47E201D4" w14:textId="446CF0C4" w:rsidR="00A222C7" w:rsidRPr="004578C8" w:rsidRDefault="00A222C7" w:rsidP="004578C8">
      <w:pPr>
        <w:spacing w:after="0" w:line="240" w:lineRule="auto"/>
        <w:rPr>
          <w:rFonts w:ascii="Arial" w:hAnsi="Arial" w:cs="Arial"/>
          <w:lang w:val="en-GB"/>
        </w:rPr>
      </w:pPr>
    </w:p>
    <w:p w14:paraId="2DF14499" w14:textId="429709CA" w:rsidR="00A222C7" w:rsidRPr="004578C8" w:rsidRDefault="00A222C7" w:rsidP="004578C8">
      <w:pPr>
        <w:spacing w:after="0" w:line="240" w:lineRule="auto"/>
        <w:rPr>
          <w:rFonts w:ascii="Arial" w:hAnsi="Arial" w:cs="Arial"/>
          <w:lang w:val="en-GB"/>
        </w:rPr>
      </w:pPr>
    </w:p>
    <w:p w14:paraId="375F6FD6" w14:textId="63523C55" w:rsidR="00702D87" w:rsidRPr="004578C8" w:rsidRDefault="00702D87" w:rsidP="004578C8">
      <w:pPr>
        <w:spacing w:after="0" w:line="240" w:lineRule="auto"/>
        <w:rPr>
          <w:rFonts w:ascii="Arial" w:hAnsi="Arial" w:cs="Arial"/>
          <w:lang w:val="en-GB"/>
        </w:rPr>
      </w:pPr>
    </w:p>
    <w:p w14:paraId="64E16FAE" w14:textId="37864825" w:rsidR="00702D87" w:rsidRPr="004578C8" w:rsidRDefault="00702D87" w:rsidP="004578C8">
      <w:pPr>
        <w:spacing w:after="0" w:line="240" w:lineRule="auto"/>
        <w:rPr>
          <w:rFonts w:ascii="Arial" w:hAnsi="Arial" w:cs="Arial"/>
          <w:lang w:val="en-GB"/>
        </w:rPr>
      </w:pPr>
    </w:p>
    <w:p w14:paraId="18BF79C1" w14:textId="77777777" w:rsidR="00702D87" w:rsidRPr="004578C8" w:rsidRDefault="00702D87" w:rsidP="004578C8">
      <w:pPr>
        <w:spacing w:after="0" w:line="240" w:lineRule="auto"/>
        <w:rPr>
          <w:rFonts w:ascii="Arial" w:hAnsi="Arial" w:cs="Arial"/>
          <w:lang w:val="en-GB"/>
        </w:rPr>
        <w:sectPr w:rsidR="00702D87" w:rsidRPr="004578C8" w:rsidSect="003D5E20">
          <w:pgSz w:w="12240" w:h="15840"/>
          <w:pgMar w:top="720" w:right="720" w:bottom="720" w:left="720" w:header="720" w:footer="720" w:gutter="0"/>
          <w:cols w:space="720"/>
          <w:docGrid w:linePitch="360"/>
        </w:sectPr>
      </w:pPr>
    </w:p>
    <w:p w14:paraId="358A766E" w14:textId="1BEE1C46" w:rsidR="00702D87" w:rsidRPr="004578C8" w:rsidRDefault="00702D87" w:rsidP="004578C8">
      <w:pPr>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00"/>
        <w:gridCol w:w="1303"/>
        <w:gridCol w:w="1304"/>
        <w:gridCol w:w="1920"/>
        <w:gridCol w:w="1281"/>
        <w:gridCol w:w="1652"/>
        <w:gridCol w:w="1120"/>
        <w:gridCol w:w="1488"/>
        <w:gridCol w:w="1534"/>
        <w:gridCol w:w="1488"/>
      </w:tblGrid>
      <w:tr w:rsidR="00A222C7" w:rsidRPr="004578C8" w14:paraId="0A0163E5" w14:textId="77777777" w:rsidTr="00A222C7">
        <w:tc>
          <w:tcPr>
            <w:tcW w:w="452" w:type="pct"/>
            <w:shd w:val="clear" w:color="auto" w:fill="D0CECE" w:themeFill="background2" w:themeFillShade="E6"/>
          </w:tcPr>
          <w:p w14:paraId="3A60DB2F" w14:textId="4AC329AC" w:rsidR="00A222C7" w:rsidRPr="004578C8" w:rsidRDefault="00A222C7" w:rsidP="004578C8">
            <w:pPr>
              <w:pStyle w:val="BodyText"/>
              <w:spacing w:after="0"/>
              <w:rPr>
                <w:rFonts w:ascii="Arial" w:hAnsi="Arial" w:cs="Arial"/>
                <w:b/>
                <w:bCs/>
                <w:sz w:val="20"/>
                <w:szCs w:val="20"/>
                <w:lang w:val="en-GB"/>
              </w:rPr>
            </w:pPr>
            <w:bookmarkStart w:id="16" w:name="Condition" w:colFirst="1" w:colLast="1"/>
            <w:r w:rsidRPr="004578C8">
              <w:rPr>
                <w:rFonts w:ascii="Arial" w:hAnsi="Arial" w:cs="Arial"/>
                <w:b/>
                <w:bCs/>
                <w:sz w:val="20"/>
                <w:szCs w:val="20"/>
                <w:lang w:val="en-GB"/>
              </w:rPr>
              <w:t>Condition number</w:t>
            </w:r>
          </w:p>
        </w:tc>
        <w:tc>
          <w:tcPr>
            <w:tcW w:w="453" w:type="pct"/>
            <w:shd w:val="clear" w:color="auto" w:fill="D0CECE" w:themeFill="background2" w:themeFillShade="E6"/>
          </w:tcPr>
          <w:p w14:paraId="3B1976FF" w14:textId="5247AFAD" w:rsidR="00A222C7" w:rsidRPr="004578C8" w:rsidRDefault="00702D87" w:rsidP="004578C8">
            <w:pPr>
              <w:pStyle w:val="BodyText"/>
              <w:spacing w:after="0"/>
              <w:rPr>
                <w:rFonts w:ascii="Arial" w:hAnsi="Arial" w:cs="Arial"/>
                <w:b/>
                <w:bCs/>
                <w:sz w:val="20"/>
                <w:szCs w:val="20"/>
                <w:u w:val="dotted"/>
                <w:lang w:val="en-GB"/>
              </w:rPr>
            </w:pPr>
            <w:hyperlink w:anchor="Condition" w:tooltip="The condition shall follow the narrative of the scoring issue/s that is/are not met, and result in improved performance to at least the target performance level within not more than 1 year. The timeframe may be extended. [CAR 17.12.2, 17.2.3, 17.2.3.1]" w:history="1">
              <w:r w:rsidR="00A222C7" w:rsidRPr="004578C8">
                <w:rPr>
                  <w:rStyle w:val="Hyperlink"/>
                  <w:rFonts w:ascii="Arial" w:hAnsi="Arial" w:cs="Arial"/>
                  <w:b/>
                  <w:bCs/>
                  <w:color w:val="auto"/>
                  <w:sz w:val="20"/>
                  <w:szCs w:val="20"/>
                  <w:u w:val="dotted"/>
                  <w:lang w:val="en-GB"/>
                </w:rPr>
                <w:t>Condition</w:t>
              </w:r>
            </w:hyperlink>
          </w:p>
        </w:tc>
        <w:tc>
          <w:tcPr>
            <w:tcW w:w="453" w:type="pct"/>
            <w:shd w:val="clear" w:color="auto" w:fill="D0CECE" w:themeFill="background2" w:themeFillShade="E6"/>
          </w:tcPr>
          <w:p w14:paraId="6EA4DAAC" w14:textId="3E0D3E3F" w:rsidR="00A222C7" w:rsidRPr="004578C8" w:rsidRDefault="00A222C7" w:rsidP="004578C8">
            <w:pPr>
              <w:pStyle w:val="BodyText"/>
              <w:spacing w:after="0"/>
              <w:rPr>
                <w:rFonts w:ascii="Arial" w:hAnsi="Arial" w:cs="Arial"/>
                <w:b/>
                <w:bCs/>
                <w:sz w:val="20"/>
                <w:szCs w:val="20"/>
                <w:lang w:val="en-GB"/>
              </w:rPr>
            </w:pPr>
            <w:r w:rsidRPr="004578C8">
              <w:rPr>
                <w:rFonts w:ascii="Arial" w:hAnsi="Arial" w:cs="Arial"/>
                <w:b/>
                <w:bCs/>
                <w:sz w:val="20"/>
                <w:szCs w:val="20"/>
                <w:lang w:val="en-GB"/>
              </w:rPr>
              <w:t>Timeframe</w:t>
            </w:r>
          </w:p>
        </w:tc>
        <w:tc>
          <w:tcPr>
            <w:tcW w:w="667" w:type="pct"/>
            <w:shd w:val="clear" w:color="auto" w:fill="D0CECE" w:themeFill="background2" w:themeFillShade="E6"/>
          </w:tcPr>
          <w:p w14:paraId="7989C768" w14:textId="4533C8A2" w:rsidR="00A222C7" w:rsidRPr="004578C8" w:rsidRDefault="00A222C7" w:rsidP="004578C8">
            <w:pPr>
              <w:pStyle w:val="BodyText"/>
              <w:spacing w:after="0"/>
              <w:rPr>
                <w:rFonts w:ascii="Arial" w:hAnsi="Arial" w:cs="Arial"/>
                <w:b/>
                <w:bCs/>
                <w:sz w:val="20"/>
                <w:szCs w:val="20"/>
                <w:lang w:val="en-GB"/>
              </w:rPr>
            </w:pPr>
            <w:r w:rsidRPr="004578C8">
              <w:rPr>
                <w:rFonts w:ascii="Arial" w:hAnsi="Arial" w:cs="Arial"/>
                <w:b/>
                <w:bCs/>
                <w:sz w:val="20"/>
                <w:szCs w:val="20"/>
                <w:lang w:val="en-GB"/>
              </w:rPr>
              <w:t>Performance Indicator</w:t>
            </w:r>
          </w:p>
        </w:tc>
        <w:tc>
          <w:tcPr>
            <w:tcW w:w="445" w:type="pct"/>
            <w:shd w:val="clear" w:color="auto" w:fill="D0CECE" w:themeFill="background2" w:themeFillShade="E6"/>
          </w:tcPr>
          <w:p w14:paraId="35B3ECD3" w14:textId="52CC3546" w:rsidR="00A222C7" w:rsidRPr="004578C8" w:rsidRDefault="00A222C7" w:rsidP="004578C8">
            <w:pPr>
              <w:pStyle w:val="BodyText"/>
              <w:spacing w:after="0"/>
              <w:rPr>
                <w:rFonts w:ascii="Arial" w:hAnsi="Arial" w:cs="Arial"/>
                <w:b/>
                <w:bCs/>
                <w:sz w:val="20"/>
                <w:szCs w:val="20"/>
                <w:lang w:val="en-GB"/>
              </w:rPr>
            </w:pPr>
            <w:r w:rsidRPr="004578C8">
              <w:rPr>
                <w:rFonts w:ascii="Arial" w:hAnsi="Arial" w:cs="Arial"/>
                <w:b/>
                <w:bCs/>
                <w:sz w:val="20"/>
                <w:szCs w:val="20"/>
                <w:lang w:val="en-GB"/>
              </w:rPr>
              <w:t>Scoring issue</w:t>
            </w:r>
          </w:p>
        </w:tc>
        <w:tc>
          <w:tcPr>
            <w:tcW w:w="574" w:type="pct"/>
            <w:shd w:val="clear" w:color="auto" w:fill="D0CECE" w:themeFill="background2" w:themeFillShade="E6"/>
          </w:tcPr>
          <w:p w14:paraId="529120DC" w14:textId="11DB7F14" w:rsidR="00A222C7" w:rsidRPr="004578C8" w:rsidRDefault="00A222C7" w:rsidP="004578C8">
            <w:pPr>
              <w:pStyle w:val="BodyText"/>
              <w:spacing w:after="0"/>
              <w:rPr>
                <w:rFonts w:ascii="Arial" w:hAnsi="Arial" w:cs="Arial"/>
                <w:b/>
                <w:bCs/>
                <w:sz w:val="20"/>
                <w:szCs w:val="20"/>
                <w:lang w:val="en-GB"/>
              </w:rPr>
            </w:pPr>
            <w:r w:rsidRPr="004578C8">
              <w:rPr>
                <w:rFonts w:ascii="Arial" w:hAnsi="Arial" w:cs="Arial"/>
                <w:b/>
                <w:bCs/>
                <w:sz w:val="20"/>
                <w:szCs w:val="20"/>
                <w:lang w:val="en-GB"/>
              </w:rPr>
              <w:t>Related to previously raised condition?</w:t>
            </w:r>
          </w:p>
        </w:tc>
        <w:tc>
          <w:tcPr>
            <w:tcW w:w="389" w:type="pct"/>
            <w:shd w:val="clear" w:color="auto" w:fill="D0CECE" w:themeFill="background2" w:themeFillShade="E6"/>
          </w:tcPr>
          <w:p w14:paraId="24A67955" w14:textId="5A75F789" w:rsidR="00A222C7" w:rsidRPr="004578C8" w:rsidRDefault="00A222C7" w:rsidP="004578C8">
            <w:pPr>
              <w:pStyle w:val="BodyText"/>
              <w:spacing w:after="0"/>
              <w:rPr>
                <w:rFonts w:ascii="Arial" w:hAnsi="Arial" w:cs="Arial"/>
                <w:b/>
                <w:bCs/>
                <w:sz w:val="20"/>
                <w:szCs w:val="20"/>
                <w:lang w:val="en-GB"/>
              </w:rPr>
            </w:pPr>
            <w:r w:rsidRPr="004578C8">
              <w:rPr>
                <w:rFonts w:ascii="Arial" w:hAnsi="Arial" w:cs="Arial"/>
                <w:b/>
                <w:bCs/>
                <w:sz w:val="20"/>
                <w:szCs w:val="20"/>
                <w:lang w:val="en-GB"/>
              </w:rPr>
              <w:t>Action Plan</w:t>
            </w:r>
          </w:p>
        </w:tc>
        <w:bookmarkStart w:id="17" w:name="Wordingconditionchange"/>
        <w:tc>
          <w:tcPr>
            <w:tcW w:w="517" w:type="pct"/>
            <w:shd w:val="clear" w:color="auto" w:fill="D0CECE" w:themeFill="background2" w:themeFillShade="E6"/>
          </w:tcPr>
          <w:p w14:paraId="21896A74" w14:textId="6661E726" w:rsidR="00A222C7" w:rsidRPr="004578C8" w:rsidRDefault="00AF0D94" w:rsidP="004578C8">
            <w:pPr>
              <w:pStyle w:val="BodyText"/>
              <w:spacing w:after="0"/>
              <w:rPr>
                <w:rFonts w:ascii="Arial" w:hAnsi="Arial" w:cs="Arial"/>
                <w:b/>
                <w:bCs/>
                <w:sz w:val="20"/>
                <w:szCs w:val="20"/>
                <w:u w:val="dotted"/>
                <w:lang w:val="en-GB"/>
              </w:rPr>
            </w:pPr>
            <w:r w:rsidRPr="004578C8">
              <w:rPr>
                <w:rFonts w:ascii="Arial" w:hAnsi="Arial" w:cs="Arial"/>
                <w:b/>
                <w:bCs/>
                <w:sz w:val="20"/>
                <w:szCs w:val="20"/>
                <w:u w:val="dotted"/>
                <w:lang w:val="en-GB"/>
              </w:rPr>
              <w:fldChar w:fldCharType="begin"/>
            </w:r>
            <w:r w:rsidRPr="004578C8">
              <w:rPr>
                <w:rFonts w:ascii="Arial" w:hAnsi="Arial" w:cs="Arial"/>
                <w:b/>
                <w:bCs/>
                <w:sz w:val="20"/>
                <w:szCs w:val="20"/>
                <w:u w:val="dotted"/>
                <w:lang w:val="en-GB"/>
              </w:rPr>
              <w:instrText xml:space="preserve"> HYPERLINK  \l "Wordingconditionchange" \o "If the requirements of any condition are changed, the team shall provide written justification for this in the Surveillance Report. [CAR 17.23.9]" </w:instrText>
            </w:r>
            <w:r w:rsidRPr="004578C8">
              <w:rPr>
                <w:rFonts w:ascii="Arial" w:hAnsi="Arial" w:cs="Arial"/>
                <w:b/>
                <w:bCs/>
                <w:sz w:val="20"/>
                <w:szCs w:val="20"/>
                <w:u w:val="dotted"/>
                <w:lang w:val="en-GB"/>
              </w:rPr>
            </w:r>
            <w:r w:rsidRPr="004578C8">
              <w:rPr>
                <w:rFonts w:ascii="Arial" w:hAnsi="Arial" w:cs="Arial"/>
                <w:b/>
                <w:bCs/>
                <w:sz w:val="20"/>
                <w:szCs w:val="20"/>
                <w:u w:val="dotted"/>
                <w:lang w:val="en-GB"/>
              </w:rPr>
              <w:fldChar w:fldCharType="separate"/>
            </w:r>
            <w:r w:rsidR="00A222C7" w:rsidRPr="004578C8">
              <w:rPr>
                <w:rStyle w:val="Hyperlink"/>
                <w:rFonts w:ascii="Arial" w:hAnsi="Arial" w:cs="Arial"/>
                <w:b/>
                <w:bCs/>
                <w:color w:val="auto"/>
                <w:sz w:val="20"/>
                <w:szCs w:val="20"/>
                <w:u w:val="dotted"/>
                <w:lang w:val="en-GB"/>
              </w:rPr>
              <w:t>Wording of condition change?</w:t>
            </w:r>
            <w:bookmarkEnd w:id="17"/>
            <w:r w:rsidRPr="004578C8">
              <w:rPr>
                <w:rFonts w:ascii="Arial" w:hAnsi="Arial" w:cs="Arial"/>
                <w:b/>
                <w:bCs/>
                <w:sz w:val="20"/>
                <w:szCs w:val="20"/>
                <w:u w:val="dotted"/>
                <w:lang w:val="en-GB"/>
              </w:rPr>
              <w:fldChar w:fldCharType="end"/>
            </w:r>
          </w:p>
        </w:tc>
        <w:bookmarkStart w:id="18" w:name="ProgressonCondition"/>
        <w:tc>
          <w:tcPr>
            <w:tcW w:w="533" w:type="pct"/>
            <w:shd w:val="clear" w:color="auto" w:fill="D0CECE" w:themeFill="background2" w:themeFillShade="E6"/>
          </w:tcPr>
          <w:p w14:paraId="2FC59CF0" w14:textId="57BAFF09" w:rsidR="00A222C7" w:rsidRPr="004578C8" w:rsidRDefault="00170AFA" w:rsidP="004578C8">
            <w:pPr>
              <w:pStyle w:val="BodyText"/>
              <w:spacing w:after="0"/>
              <w:rPr>
                <w:rFonts w:ascii="Arial" w:hAnsi="Arial" w:cs="Arial"/>
                <w:b/>
                <w:bCs/>
                <w:sz w:val="20"/>
                <w:szCs w:val="20"/>
                <w:u w:val="dotted"/>
                <w:lang w:val="en-GB"/>
              </w:rPr>
            </w:pPr>
            <w:r w:rsidRPr="004578C8">
              <w:rPr>
                <w:rFonts w:ascii="Arial" w:hAnsi="Arial" w:cs="Arial"/>
                <w:b/>
                <w:bCs/>
                <w:sz w:val="20"/>
                <w:szCs w:val="20"/>
                <w:u w:val="dotted"/>
              </w:rPr>
              <w:fldChar w:fldCharType="begin"/>
            </w:r>
            <w:r w:rsidRPr="004578C8">
              <w:rPr>
                <w:rFonts w:ascii="Arial" w:hAnsi="Arial" w:cs="Arial"/>
                <w:b/>
                <w:bCs/>
                <w:sz w:val="20"/>
                <w:szCs w:val="20"/>
                <w:u w:val="dotted"/>
              </w:rPr>
              <w:instrText xml:space="preserve"> HYPERLINK  \l "ProgressonCondition" \o "Additional rows may be added to include progress on the condition from previous surveillance audits. If a condition is closed, a statement shall be included on whether the PI has been rescored and what the new score is. " </w:instrText>
            </w:r>
            <w:r w:rsidRPr="004578C8">
              <w:rPr>
                <w:rFonts w:ascii="Arial" w:hAnsi="Arial" w:cs="Arial"/>
                <w:b/>
                <w:bCs/>
                <w:sz w:val="20"/>
                <w:szCs w:val="20"/>
                <w:u w:val="dotted"/>
              </w:rPr>
            </w:r>
            <w:r w:rsidRPr="004578C8">
              <w:rPr>
                <w:rFonts w:ascii="Arial" w:hAnsi="Arial" w:cs="Arial"/>
                <w:b/>
                <w:bCs/>
                <w:sz w:val="20"/>
                <w:szCs w:val="20"/>
                <w:u w:val="dotted"/>
              </w:rPr>
              <w:fldChar w:fldCharType="separate"/>
            </w:r>
            <w:r w:rsidR="00A222C7" w:rsidRPr="004578C8">
              <w:rPr>
                <w:rStyle w:val="Hyperlink"/>
                <w:rFonts w:ascii="Arial" w:hAnsi="Arial" w:cs="Arial"/>
                <w:b/>
                <w:bCs/>
                <w:color w:val="auto"/>
                <w:sz w:val="20"/>
                <w:szCs w:val="20"/>
                <w:u w:val="dotted"/>
              </w:rPr>
              <w:t>Progress on Condition [Year x]</w:t>
            </w:r>
            <w:bookmarkEnd w:id="18"/>
            <w:r w:rsidRPr="004578C8">
              <w:rPr>
                <w:rFonts w:ascii="Arial" w:hAnsi="Arial" w:cs="Arial"/>
                <w:b/>
                <w:bCs/>
                <w:sz w:val="20"/>
                <w:szCs w:val="20"/>
                <w:u w:val="dotted"/>
              </w:rPr>
              <w:fldChar w:fldCharType="end"/>
            </w:r>
          </w:p>
        </w:tc>
        <w:bookmarkStart w:id="19" w:name="Statusofcondition"/>
        <w:tc>
          <w:tcPr>
            <w:tcW w:w="517" w:type="pct"/>
            <w:shd w:val="clear" w:color="auto" w:fill="D0CECE" w:themeFill="background2" w:themeFillShade="E6"/>
          </w:tcPr>
          <w:p w14:paraId="4B2270E3" w14:textId="43FA818A" w:rsidR="00A222C7" w:rsidRPr="004578C8" w:rsidRDefault="00170AFA" w:rsidP="004578C8">
            <w:pPr>
              <w:pStyle w:val="BodyText"/>
              <w:spacing w:after="0"/>
              <w:rPr>
                <w:rFonts w:ascii="Arial" w:hAnsi="Arial" w:cs="Arial"/>
                <w:b/>
                <w:bCs/>
                <w:sz w:val="20"/>
                <w:szCs w:val="20"/>
                <w:lang w:val="en-GB"/>
              </w:rPr>
            </w:pPr>
            <w:r w:rsidRPr="004578C8">
              <w:rPr>
                <w:rFonts w:ascii="Arial" w:hAnsi="Arial" w:cs="Arial"/>
                <w:b/>
                <w:bCs/>
                <w:sz w:val="20"/>
                <w:szCs w:val="20"/>
                <w:lang w:val="en-GB"/>
              </w:rPr>
              <w:fldChar w:fldCharType="begin"/>
            </w:r>
            <w:r w:rsidRPr="004578C8">
              <w:rPr>
                <w:rFonts w:ascii="Arial" w:hAnsi="Arial" w:cs="Arial"/>
                <w:b/>
                <w:bCs/>
                <w:sz w:val="20"/>
                <w:szCs w:val="20"/>
                <w:lang w:val="en-GB"/>
              </w:rPr>
              <w:instrText xml:space="preserve"> HYPERLINK  \l "Statusofcondition" \o "Indicate whether the condition is \"on target,\" \"ahead of target,\" \"behind target\" or \"closed.\" The report shall detail what actions are required for any unclosed conditions, including revised timescales and what the implications are. [CAR 7.23.8]" </w:instrText>
            </w:r>
            <w:r w:rsidRPr="004578C8">
              <w:rPr>
                <w:rFonts w:ascii="Arial" w:hAnsi="Arial" w:cs="Arial"/>
                <w:b/>
                <w:bCs/>
                <w:sz w:val="20"/>
                <w:szCs w:val="20"/>
                <w:lang w:val="en-GB"/>
              </w:rPr>
            </w:r>
            <w:r w:rsidRPr="004578C8">
              <w:rPr>
                <w:rFonts w:ascii="Arial" w:hAnsi="Arial" w:cs="Arial"/>
                <w:b/>
                <w:bCs/>
                <w:sz w:val="20"/>
                <w:szCs w:val="20"/>
                <w:lang w:val="en-GB"/>
              </w:rPr>
              <w:fldChar w:fldCharType="separate"/>
            </w:r>
            <w:r w:rsidR="00A222C7" w:rsidRPr="004578C8">
              <w:rPr>
                <w:rStyle w:val="Hyperlink"/>
                <w:rFonts w:ascii="Arial" w:hAnsi="Arial" w:cs="Arial"/>
                <w:b/>
                <w:bCs/>
                <w:color w:val="auto"/>
                <w:sz w:val="20"/>
                <w:szCs w:val="20"/>
                <w:u w:val="none"/>
                <w:lang w:val="en-GB"/>
              </w:rPr>
              <w:t>Status of condition</w:t>
            </w:r>
            <w:bookmarkEnd w:id="19"/>
            <w:r w:rsidRPr="004578C8">
              <w:rPr>
                <w:rFonts w:ascii="Arial" w:hAnsi="Arial" w:cs="Arial"/>
                <w:b/>
                <w:bCs/>
                <w:sz w:val="20"/>
                <w:szCs w:val="20"/>
                <w:lang w:val="en-GB"/>
              </w:rPr>
              <w:fldChar w:fldCharType="end"/>
            </w:r>
          </w:p>
        </w:tc>
      </w:tr>
      <w:bookmarkEnd w:id="16"/>
      <w:tr w:rsidR="00A222C7" w:rsidRPr="004578C8" w14:paraId="57A32A9B" w14:textId="77777777" w:rsidTr="00A222C7">
        <w:tc>
          <w:tcPr>
            <w:tcW w:w="452" w:type="pct"/>
          </w:tcPr>
          <w:p w14:paraId="272261BC" w14:textId="77777777" w:rsidR="00A222C7" w:rsidRPr="004578C8" w:rsidRDefault="00A222C7" w:rsidP="004578C8">
            <w:pPr>
              <w:pStyle w:val="BodyText"/>
              <w:spacing w:after="0"/>
              <w:rPr>
                <w:rFonts w:ascii="Arial" w:hAnsi="Arial" w:cs="Arial"/>
                <w:sz w:val="20"/>
                <w:szCs w:val="20"/>
                <w:lang w:val="en-GB"/>
              </w:rPr>
            </w:pPr>
          </w:p>
        </w:tc>
        <w:tc>
          <w:tcPr>
            <w:tcW w:w="453" w:type="pct"/>
          </w:tcPr>
          <w:p w14:paraId="2674AA37" w14:textId="6FAEFCBA" w:rsidR="00A222C7" w:rsidRPr="004578C8" w:rsidRDefault="00A222C7" w:rsidP="004578C8">
            <w:pPr>
              <w:pStyle w:val="BodyText"/>
              <w:spacing w:after="0"/>
              <w:rPr>
                <w:rFonts w:ascii="Arial" w:hAnsi="Arial" w:cs="Arial"/>
                <w:sz w:val="20"/>
                <w:szCs w:val="20"/>
                <w:lang w:val="en-GB"/>
              </w:rPr>
            </w:pPr>
          </w:p>
        </w:tc>
        <w:tc>
          <w:tcPr>
            <w:tcW w:w="453" w:type="pct"/>
          </w:tcPr>
          <w:p w14:paraId="5B921AB1" w14:textId="2222A730" w:rsidR="00A222C7" w:rsidRPr="004578C8" w:rsidRDefault="00A222C7" w:rsidP="004578C8">
            <w:pPr>
              <w:pStyle w:val="BodyText"/>
              <w:spacing w:after="0"/>
              <w:rPr>
                <w:rFonts w:ascii="Arial" w:hAnsi="Arial" w:cs="Arial"/>
                <w:sz w:val="20"/>
                <w:szCs w:val="20"/>
                <w:lang w:val="en-GB"/>
              </w:rPr>
            </w:pPr>
          </w:p>
        </w:tc>
        <w:tc>
          <w:tcPr>
            <w:tcW w:w="667" w:type="pct"/>
          </w:tcPr>
          <w:p w14:paraId="7261FFB6" w14:textId="09A35F77" w:rsidR="00A222C7" w:rsidRPr="004578C8" w:rsidRDefault="00A222C7" w:rsidP="004578C8">
            <w:pPr>
              <w:pStyle w:val="BodyText"/>
              <w:spacing w:after="0"/>
              <w:rPr>
                <w:rFonts w:ascii="Arial" w:hAnsi="Arial" w:cs="Arial"/>
                <w:sz w:val="20"/>
                <w:szCs w:val="20"/>
                <w:lang w:val="en-GB"/>
              </w:rPr>
            </w:pPr>
          </w:p>
        </w:tc>
        <w:tc>
          <w:tcPr>
            <w:tcW w:w="445" w:type="pct"/>
          </w:tcPr>
          <w:p w14:paraId="349BD9CF" w14:textId="77777777" w:rsidR="00A222C7" w:rsidRPr="004578C8" w:rsidRDefault="00A222C7" w:rsidP="004578C8">
            <w:pPr>
              <w:pStyle w:val="BodyText"/>
              <w:spacing w:after="0"/>
              <w:rPr>
                <w:rFonts w:ascii="Arial" w:hAnsi="Arial" w:cs="Arial"/>
                <w:sz w:val="20"/>
                <w:szCs w:val="20"/>
                <w:lang w:val="en-GB"/>
              </w:rPr>
            </w:pPr>
          </w:p>
        </w:tc>
        <w:tc>
          <w:tcPr>
            <w:tcW w:w="574" w:type="pct"/>
          </w:tcPr>
          <w:p w14:paraId="59FFBB3B" w14:textId="77777777" w:rsidR="00A222C7" w:rsidRPr="004578C8" w:rsidRDefault="00A222C7" w:rsidP="004578C8">
            <w:pPr>
              <w:pStyle w:val="BodyText"/>
              <w:spacing w:after="0"/>
              <w:rPr>
                <w:rFonts w:ascii="Arial" w:hAnsi="Arial" w:cs="Arial"/>
                <w:sz w:val="20"/>
                <w:szCs w:val="20"/>
                <w:lang w:val="en-GB"/>
              </w:rPr>
            </w:pPr>
          </w:p>
        </w:tc>
        <w:tc>
          <w:tcPr>
            <w:tcW w:w="389" w:type="pct"/>
          </w:tcPr>
          <w:p w14:paraId="42BEA8E4" w14:textId="77777777" w:rsidR="00A222C7" w:rsidRPr="004578C8" w:rsidRDefault="00A222C7" w:rsidP="004578C8">
            <w:pPr>
              <w:pStyle w:val="BodyText"/>
              <w:spacing w:after="0"/>
              <w:rPr>
                <w:rFonts w:ascii="Arial" w:hAnsi="Arial" w:cs="Arial"/>
                <w:sz w:val="20"/>
                <w:szCs w:val="20"/>
                <w:lang w:val="en-GB"/>
              </w:rPr>
            </w:pPr>
          </w:p>
        </w:tc>
        <w:tc>
          <w:tcPr>
            <w:tcW w:w="517" w:type="pct"/>
          </w:tcPr>
          <w:p w14:paraId="2762003B" w14:textId="77777777" w:rsidR="00A222C7" w:rsidRPr="004578C8" w:rsidRDefault="00A222C7" w:rsidP="004578C8">
            <w:pPr>
              <w:pStyle w:val="BodyText"/>
              <w:spacing w:after="0"/>
              <w:rPr>
                <w:rFonts w:ascii="Arial" w:hAnsi="Arial" w:cs="Arial"/>
                <w:sz w:val="20"/>
                <w:szCs w:val="20"/>
                <w:lang w:val="en-GB"/>
              </w:rPr>
            </w:pPr>
          </w:p>
        </w:tc>
        <w:tc>
          <w:tcPr>
            <w:tcW w:w="533" w:type="pct"/>
          </w:tcPr>
          <w:p w14:paraId="75AFA342" w14:textId="77777777" w:rsidR="00A222C7" w:rsidRPr="004578C8" w:rsidRDefault="00A222C7" w:rsidP="004578C8">
            <w:pPr>
              <w:pStyle w:val="BodyText"/>
              <w:spacing w:after="0"/>
              <w:rPr>
                <w:rFonts w:ascii="Arial" w:hAnsi="Arial" w:cs="Arial"/>
                <w:sz w:val="20"/>
                <w:szCs w:val="20"/>
                <w:lang w:val="en-GB"/>
              </w:rPr>
            </w:pPr>
          </w:p>
        </w:tc>
        <w:tc>
          <w:tcPr>
            <w:tcW w:w="517" w:type="pct"/>
          </w:tcPr>
          <w:p w14:paraId="6E171448" w14:textId="77777777" w:rsidR="00A222C7" w:rsidRPr="004578C8" w:rsidRDefault="00A222C7" w:rsidP="004578C8">
            <w:pPr>
              <w:pStyle w:val="BodyText"/>
              <w:spacing w:after="0"/>
              <w:rPr>
                <w:rFonts w:ascii="Arial" w:hAnsi="Arial" w:cs="Arial"/>
                <w:sz w:val="20"/>
                <w:szCs w:val="20"/>
                <w:lang w:val="en-GB"/>
              </w:rPr>
            </w:pPr>
          </w:p>
        </w:tc>
      </w:tr>
      <w:tr w:rsidR="00A222C7" w:rsidRPr="004578C8" w14:paraId="221DB8A2" w14:textId="77777777" w:rsidTr="00A222C7">
        <w:tc>
          <w:tcPr>
            <w:tcW w:w="452" w:type="pct"/>
          </w:tcPr>
          <w:p w14:paraId="63A68A1A" w14:textId="77777777" w:rsidR="00A222C7" w:rsidRPr="004578C8" w:rsidRDefault="00A222C7" w:rsidP="004578C8">
            <w:pPr>
              <w:pStyle w:val="BodyText"/>
              <w:spacing w:after="0"/>
              <w:rPr>
                <w:rFonts w:ascii="Arial" w:hAnsi="Arial" w:cs="Arial"/>
                <w:sz w:val="20"/>
                <w:szCs w:val="20"/>
                <w:lang w:val="en-GB"/>
              </w:rPr>
            </w:pPr>
          </w:p>
        </w:tc>
        <w:tc>
          <w:tcPr>
            <w:tcW w:w="453" w:type="pct"/>
          </w:tcPr>
          <w:p w14:paraId="642C3D41" w14:textId="4E927530" w:rsidR="00A222C7" w:rsidRPr="004578C8" w:rsidRDefault="00A222C7" w:rsidP="004578C8">
            <w:pPr>
              <w:pStyle w:val="BodyText"/>
              <w:spacing w:after="0"/>
              <w:rPr>
                <w:rFonts w:ascii="Arial" w:hAnsi="Arial" w:cs="Arial"/>
                <w:sz w:val="20"/>
                <w:szCs w:val="20"/>
                <w:lang w:val="en-GB"/>
              </w:rPr>
            </w:pPr>
          </w:p>
        </w:tc>
        <w:tc>
          <w:tcPr>
            <w:tcW w:w="453" w:type="pct"/>
          </w:tcPr>
          <w:p w14:paraId="1C0DF245" w14:textId="4262D257" w:rsidR="00A222C7" w:rsidRPr="004578C8" w:rsidRDefault="00A222C7" w:rsidP="004578C8">
            <w:pPr>
              <w:pStyle w:val="BodyText"/>
              <w:spacing w:after="0"/>
              <w:rPr>
                <w:rFonts w:ascii="Arial" w:hAnsi="Arial" w:cs="Arial"/>
                <w:sz w:val="20"/>
                <w:szCs w:val="20"/>
                <w:lang w:val="en-GB"/>
              </w:rPr>
            </w:pPr>
          </w:p>
        </w:tc>
        <w:tc>
          <w:tcPr>
            <w:tcW w:w="667" w:type="pct"/>
          </w:tcPr>
          <w:p w14:paraId="29A65566" w14:textId="6EFA86B0" w:rsidR="00A222C7" w:rsidRPr="004578C8" w:rsidRDefault="00A222C7" w:rsidP="004578C8">
            <w:pPr>
              <w:pStyle w:val="BodyText"/>
              <w:spacing w:after="0"/>
              <w:rPr>
                <w:rFonts w:ascii="Arial" w:hAnsi="Arial" w:cs="Arial"/>
                <w:sz w:val="20"/>
                <w:szCs w:val="20"/>
                <w:lang w:val="en-GB"/>
              </w:rPr>
            </w:pPr>
          </w:p>
        </w:tc>
        <w:tc>
          <w:tcPr>
            <w:tcW w:w="445" w:type="pct"/>
          </w:tcPr>
          <w:p w14:paraId="6D2702C4" w14:textId="77777777" w:rsidR="00A222C7" w:rsidRPr="004578C8" w:rsidRDefault="00A222C7" w:rsidP="004578C8">
            <w:pPr>
              <w:pStyle w:val="BodyText"/>
              <w:spacing w:after="0"/>
              <w:rPr>
                <w:rFonts w:ascii="Arial" w:hAnsi="Arial" w:cs="Arial"/>
                <w:sz w:val="20"/>
                <w:szCs w:val="20"/>
                <w:lang w:val="en-GB"/>
              </w:rPr>
            </w:pPr>
          </w:p>
        </w:tc>
        <w:tc>
          <w:tcPr>
            <w:tcW w:w="574" w:type="pct"/>
          </w:tcPr>
          <w:p w14:paraId="0CA21BCE" w14:textId="77777777" w:rsidR="00A222C7" w:rsidRPr="004578C8" w:rsidRDefault="00A222C7" w:rsidP="004578C8">
            <w:pPr>
              <w:pStyle w:val="BodyText"/>
              <w:spacing w:after="0"/>
              <w:rPr>
                <w:rFonts w:ascii="Arial" w:hAnsi="Arial" w:cs="Arial"/>
                <w:sz w:val="20"/>
                <w:szCs w:val="20"/>
                <w:lang w:val="en-GB"/>
              </w:rPr>
            </w:pPr>
          </w:p>
        </w:tc>
        <w:tc>
          <w:tcPr>
            <w:tcW w:w="389" w:type="pct"/>
          </w:tcPr>
          <w:p w14:paraId="42117864" w14:textId="77777777" w:rsidR="00A222C7" w:rsidRPr="004578C8" w:rsidRDefault="00A222C7" w:rsidP="004578C8">
            <w:pPr>
              <w:pStyle w:val="BodyText"/>
              <w:spacing w:after="0"/>
              <w:rPr>
                <w:rFonts w:ascii="Arial" w:hAnsi="Arial" w:cs="Arial"/>
                <w:sz w:val="20"/>
                <w:szCs w:val="20"/>
                <w:lang w:val="en-GB"/>
              </w:rPr>
            </w:pPr>
          </w:p>
        </w:tc>
        <w:tc>
          <w:tcPr>
            <w:tcW w:w="517" w:type="pct"/>
          </w:tcPr>
          <w:p w14:paraId="334463E7" w14:textId="77777777" w:rsidR="00A222C7" w:rsidRPr="004578C8" w:rsidRDefault="00A222C7" w:rsidP="004578C8">
            <w:pPr>
              <w:pStyle w:val="BodyText"/>
              <w:spacing w:after="0"/>
              <w:rPr>
                <w:rFonts w:ascii="Arial" w:hAnsi="Arial" w:cs="Arial"/>
                <w:sz w:val="20"/>
                <w:szCs w:val="20"/>
                <w:lang w:val="en-GB"/>
              </w:rPr>
            </w:pPr>
          </w:p>
        </w:tc>
        <w:tc>
          <w:tcPr>
            <w:tcW w:w="533" w:type="pct"/>
          </w:tcPr>
          <w:p w14:paraId="61B96B02" w14:textId="77777777" w:rsidR="00A222C7" w:rsidRPr="004578C8" w:rsidRDefault="00A222C7" w:rsidP="004578C8">
            <w:pPr>
              <w:pStyle w:val="BodyText"/>
              <w:spacing w:after="0"/>
              <w:rPr>
                <w:rFonts w:ascii="Arial" w:hAnsi="Arial" w:cs="Arial"/>
                <w:sz w:val="20"/>
                <w:szCs w:val="20"/>
                <w:lang w:val="en-GB"/>
              </w:rPr>
            </w:pPr>
          </w:p>
        </w:tc>
        <w:tc>
          <w:tcPr>
            <w:tcW w:w="517" w:type="pct"/>
          </w:tcPr>
          <w:p w14:paraId="214B209E" w14:textId="77777777" w:rsidR="00A222C7" w:rsidRPr="004578C8" w:rsidRDefault="00A222C7" w:rsidP="004578C8">
            <w:pPr>
              <w:pStyle w:val="BodyText"/>
              <w:spacing w:after="0"/>
              <w:rPr>
                <w:rFonts w:ascii="Arial" w:hAnsi="Arial" w:cs="Arial"/>
                <w:sz w:val="20"/>
                <w:szCs w:val="20"/>
                <w:lang w:val="en-GB"/>
              </w:rPr>
            </w:pPr>
          </w:p>
        </w:tc>
      </w:tr>
      <w:tr w:rsidR="00A222C7" w:rsidRPr="004578C8" w14:paraId="72A85C26" w14:textId="77777777" w:rsidTr="00A222C7">
        <w:tc>
          <w:tcPr>
            <w:tcW w:w="452" w:type="pct"/>
          </w:tcPr>
          <w:p w14:paraId="11E4FFF7" w14:textId="77777777" w:rsidR="00A222C7" w:rsidRPr="004578C8" w:rsidRDefault="00A222C7" w:rsidP="004578C8">
            <w:pPr>
              <w:pStyle w:val="BodyText"/>
              <w:spacing w:after="0"/>
              <w:rPr>
                <w:rFonts w:ascii="Arial" w:hAnsi="Arial" w:cs="Arial"/>
                <w:sz w:val="20"/>
                <w:szCs w:val="20"/>
                <w:lang w:val="en-GB"/>
              </w:rPr>
            </w:pPr>
          </w:p>
        </w:tc>
        <w:tc>
          <w:tcPr>
            <w:tcW w:w="453" w:type="pct"/>
          </w:tcPr>
          <w:p w14:paraId="3C7FC9A0" w14:textId="78E55B1A" w:rsidR="00A222C7" w:rsidRPr="004578C8" w:rsidRDefault="00A222C7" w:rsidP="004578C8">
            <w:pPr>
              <w:pStyle w:val="BodyText"/>
              <w:spacing w:after="0"/>
              <w:rPr>
                <w:rFonts w:ascii="Arial" w:hAnsi="Arial" w:cs="Arial"/>
                <w:sz w:val="20"/>
                <w:szCs w:val="20"/>
                <w:lang w:val="en-GB"/>
              </w:rPr>
            </w:pPr>
          </w:p>
        </w:tc>
        <w:tc>
          <w:tcPr>
            <w:tcW w:w="453" w:type="pct"/>
          </w:tcPr>
          <w:p w14:paraId="4791B106" w14:textId="5367499C" w:rsidR="00A222C7" w:rsidRPr="004578C8" w:rsidRDefault="00A222C7" w:rsidP="004578C8">
            <w:pPr>
              <w:pStyle w:val="BodyText"/>
              <w:spacing w:after="0"/>
              <w:rPr>
                <w:rFonts w:ascii="Arial" w:hAnsi="Arial" w:cs="Arial"/>
                <w:sz w:val="20"/>
                <w:szCs w:val="20"/>
                <w:lang w:val="en-GB"/>
              </w:rPr>
            </w:pPr>
          </w:p>
        </w:tc>
        <w:tc>
          <w:tcPr>
            <w:tcW w:w="667" w:type="pct"/>
          </w:tcPr>
          <w:p w14:paraId="6940E548" w14:textId="588D80C3" w:rsidR="00A222C7" w:rsidRPr="004578C8" w:rsidRDefault="00A222C7" w:rsidP="004578C8">
            <w:pPr>
              <w:pStyle w:val="BodyText"/>
              <w:spacing w:after="0"/>
              <w:rPr>
                <w:rFonts w:ascii="Arial" w:hAnsi="Arial" w:cs="Arial"/>
                <w:sz w:val="20"/>
                <w:szCs w:val="20"/>
                <w:lang w:val="en-GB"/>
              </w:rPr>
            </w:pPr>
          </w:p>
        </w:tc>
        <w:tc>
          <w:tcPr>
            <w:tcW w:w="445" w:type="pct"/>
          </w:tcPr>
          <w:p w14:paraId="79A8F177" w14:textId="77777777" w:rsidR="00A222C7" w:rsidRPr="004578C8" w:rsidRDefault="00A222C7" w:rsidP="004578C8">
            <w:pPr>
              <w:pStyle w:val="BodyText"/>
              <w:spacing w:after="0"/>
              <w:rPr>
                <w:rFonts w:ascii="Arial" w:hAnsi="Arial" w:cs="Arial"/>
                <w:sz w:val="20"/>
                <w:szCs w:val="20"/>
                <w:lang w:val="en-GB"/>
              </w:rPr>
            </w:pPr>
          </w:p>
        </w:tc>
        <w:tc>
          <w:tcPr>
            <w:tcW w:w="574" w:type="pct"/>
          </w:tcPr>
          <w:p w14:paraId="61445B2A" w14:textId="77777777" w:rsidR="00A222C7" w:rsidRPr="004578C8" w:rsidRDefault="00A222C7" w:rsidP="004578C8">
            <w:pPr>
              <w:pStyle w:val="BodyText"/>
              <w:spacing w:after="0"/>
              <w:rPr>
                <w:rFonts w:ascii="Arial" w:hAnsi="Arial" w:cs="Arial"/>
                <w:sz w:val="20"/>
                <w:szCs w:val="20"/>
                <w:lang w:val="en-GB"/>
              </w:rPr>
            </w:pPr>
          </w:p>
        </w:tc>
        <w:tc>
          <w:tcPr>
            <w:tcW w:w="389" w:type="pct"/>
          </w:tcPr>
          <w:p w14:paraId="166A3AB2" w14:textId="77777777" w:rsidR="00A222C7" w:rsidRPr="004578C8" w:rsidRDefault="00A222C7" w:rsidP="004578C8">
            <w:pPr>
              <w:pStyle w:val="BodyText"/>
              <w:spacing w:after="0"/>
              <w:rPr>
                <w:rFonts w:ascii="Arial" w:hAnsi="Arial" w:cs="Arial"/>
                <w:sz w:val="20"/>
                <w:szCs w:val="20"/>
                <w:lang w:val="en-GB"/>
              </w:rPr>
            </w:pPr>
          </w:p>
        </w:tc>
        <w:tc>
          <w:tcPr>
            <w:tcW w:w="517" w:type="pct"/>
          </w:tcPr>
          <w:p w14:paraId="045A6961" w14:textId="77777777" w:rsidR="00A222C7" w:rsidRPr="004578C8" w:rsidRDefault="00A222C7" w:rsidP="004578C8">
            <w:pPr>
              <w:pStyle w:val="BodyText"/>
              <w:spacing w:after="0"/>
              <w:rPr>
                <w:rFonts w:ascii="Arial" w:hAnsi="Arial" w:cs="Arial"/>
                <w:sz w:val="20"/>
                <w:szCs w:val="20"/>
                <w:lang w:val="en-GB"/>
              </w:rPr>
            </w:pPr>
          </w:p>
        </w:tc>
        <w:tc>
          <w:tcPr>
            <w:tcW w:w="533" w:type="pct"/>
          </w:tcPr>
          <w:p w14:paraId="1B894FE2" w14:textId="77777777" w:rsidR="00A222C7" w:rsidRPr="004578C8" w:rsidRDefault="00A222C7" w:rsidP="004578C8">
            <w:pPr>
              <w:pStyle w:val="BodyText"/>
              <w:spacing w:after="0"/>
              <w:rPr>
                <w:rFonts w:ascii="Arial" w:hAnsi="Arial" w:cs="Arial"/>
                <w:sz w:val="20"/>
                <w:szCs w:val="20"/>
                <w:lang w:val="en-GB"/>
              </w:rPr>
            </w:pPr>
          </w:p>
        </w:tc>
        <w:tc>
          <w:tcPr>
            <w:tcW w:w="517" w:type="pct"/>
          </w:tcPr>
          <w:p w14:paraId="7DCA59EE" w14:textId="77777777" w:rsidR="00A222C7" w:rsidRPr="004578C8" w:rsidRDefault="00A222C7" w:rsidP="004578C8">
            <w:pPr>
              <w:pStyle w:val="BodyText"/>
              <w:spacing w:after="0"/>
              <w:rPr>
                <w:rFonts w:ascii="Arial" w:hAnsi="Arial" w:cs="Arial"/>
                <w:sz w:val="20"/>
                <w:szCs w:val="20"/>
                <w:lang w:val="en-GB"/>
              </w:rPr>
            </w:pPr>
          </w:p>
        </w:tc>
      </w:tr>
      <w:tr w:rsidR="00A222C7" w:rsidRPr="004578C8" w14:paraId="7E618E55" w14:textId="77777777" w:rsidTr="00A222C7">
        <w:tc>
          <w:tcPr>
            <w:tcW w:w="452" w:type="pct"/>
          </w:tcPr>
          <w:p w14:paraId="41E67D58" w14:textId="77777777" w:rsidR="00A222C7" w:rsidRPr="004578C8" w:rsidRDefault="00A222C7" w:rsidP="004578C8">
            <w:pPr>
              <w:pStyle w:val="BodyText"/>
              <w:spacing w:after="0"/>
              <w:rPr>
                <w:rFonts w:ascii="Arial" w:hAnsi="Arial" w:cs="Arial"/>
                <w:sz w:val="20"/>
                <w:szCs w:val="20"/>
                <w:lang w:val="en-GB"/>
              </w:rPr>
            </w:pPr>
          </w:p>
        </w:tc>
        <w:tc>
          <w:tcPr>
            <w:tcW w:w="453" w:type="pct"/>
          </w:tcPr>
          <w:p w14:paraId="635EF076" w14:textId="4A29D53E" w:rsidR="00A222C7" w:rsidRPr="004578C8" w:rsidRDefault="00A222C7" w:rsidP="004578C8">
            <w:pPr>
              <w:pStyle w:val="BodyText"/>
              <w:spacing w:after="0"/>
              <w:rPr>
                <w:rFonts w:ascii="Arial" w:hAnsi="Arial" w:cs="Arial"/>
                <w:sz w:val="20"/>
                <w:szCs w:val="20"/>
                <w:lang w:val="en-GB"/>
              </w:rPr>
            </w:pPr>
          </w:p>
        </w:tc>
        <w:tc>
          <w:tcPr>
            <w:tcW w:w="453" w:type="pct"/>
          </w:tcPr>
          <w:p w14:paraId="1965C933" w14:textId="0C819C89" w:rsidR="00A222C7" w:rsidRPr="004578C8" w:rsidRDefault="00A222C7" w:rsidP="004578C8">
            <w:pPr>
              <w:pStyle w:val="BodyText"/>
              <w:spacing w:after="0"/>
              <w:rPr>
                <w:rFonts w:ascii="Arial" w:hAnsi="Arial" w:cs="Arial"/>
                <w:sz w:val="20"/>
                <w:szCs w:val="20"/>
                <w:lang w:val="en-GB"/>
              </w:rPr>
            </w:pPr>
          </w:p>
        </w:tc>
        <w:tc>
          <w:tcPr>
            <w:tcW w:w="667" w:type="pct"/>
          </w:tcPr>
          <w:p w14:paraId="3FE40595" w14:textId="3BC1EB1F" w:rsidR="00A222C7" w:rsidRPr="004578C8" w:rsidRDefault="00A222C7" w:rsidP="004578C8">
            <w:pPr>
              <w:pStyle w:val="BodyText"/>
              <w:spacing w:after="0"/>
              <w:rPr>
                <w:rFonts w:ascii="Arial" w:hAnsi="Arial" w:cs="Arial"/>
                <w:sz w:val="20"/>
                <w:szCs w:val="20"/>
                <w:lang w:val="en-GB"/>
              </w:rPr>
            </w:pPr>
          </w:p>
        </w:tc>
        <w:tc>
          <w:tcPr>
            <w:tcW w:w="445" w:type="pct"/>
          </w:tcPr>
          <w:p w14:paraId="29B6EEA3" w14:textId="77777777" w:rsidR="00A222C7" w:rsidRPr="004578C8" w:rsidRDefault="00A222C7" w:rsidP="004578C8">
            <w:pPr>
              <w:pStyle w:val="BodyText"/>
              <w:spacing w:after="0"/>
              <w:rPr>
                <w:rFonts w:ascii="Arial" w:hAnsi="Arial" w:cs="Arial"/>
                <w:sz w:val="20"/>
                <w:szCs w:val="20"/>
                <w:lang w:val="en-GB"/>
              </w:rPr>
            </w:pPr>
          </w:p>
        </w:tc>
        <w:tc>
          <w:tcPr>
            <w:tcW w:w="574" w:type="pct"/>
          </w:tcPr>
          <w:p w14:paraId="69ED9DF5" w14:textId="77777777" w:rsidR="00A222C7" w:rsidRPr="004578C8" w:rsidRDefault="00A222C7" w:rsidP="004578C8">
            <w:pPr>
              <w:pStyle w:val="BodyText"/>
              <w:spacing w:after="0"/>
              <w:rPr>
                <w:rFonts w:ascii="Arial" w:hAnsi="Arial" w:cs="Arial"/>
                <w:sz w:val="20"/>
                <w:szCs w:val="20"/>
                <w:lang w:val="en-GB"/>
              </w:rPr>
            </w:pPr>
          </w:p>
        </w:tc>
        <w:tc>
          <w:tcPr>
            <w:tcW w:w="389" w:type="pct"/>
          </w:tcPr>
          <w:p w14:paraId="5BD1A96D" w14:textId="77777777" w:rsidR="00A222C7" w:rsidRPr="004578C8" w:rsidRDefault="00A222C7" w:rsidP="004578C8">
            <w:pPr>
              <w:pStyle w:val="BodyText"/>
              <w:spacing w:after="0"/>
              <w:rPr>
                <w:rFonts w:ascii="Arial" w:hAnsi="Arial" w:cs="Arial"/>
                <w:sz w:val="20"/>
                <w:szCs w:val="20"/>
                <w:lang w:val="en-GB"/>
              </w:rPr>
            </w:pPr>
          </w:p>
        </w:tc>
        <w:tc>
          <w:tcPr>
            <w:tcW w:w="517" w:type="pct"/>
          </w:tcPr>
          <w:p w14:paraId="155DAA3E" w14:textId="77777777" w:rsidR="00A222C7" w:rsidRPr="004578C8" w:rsidRDefault="00A222C7" w:rsidP="004578C8">
            <w:pPr>
              <w:pStyle w:val="BodyText"/>
              <w:spacing w:after="0"/>
              <w:rPr>
                <w:rFonts w:ascii="Arial" w:hAnsi="Arial" w:cs="Arial"/>
                <w:sz w:val="20"/>
                <w:szCs w:val="20"/>
                <w:lang w:val="en-GB"/>
              </w:rPr>
            </w:pPr>
          </w:p>
        </w:tc>
        <w:tc>
          <w:tcPr>
            <w:tcW w:w="533" w:type="pct"/>
          </w:tcPr>
          <w:p w14:paraId="4558D8BA" w14:textId="77777777" w:rsidR="00A222C7" w:rsidRPr="004578C8" w:rsidRDefault="00A222C7" w:rsidP="004578C8">
            <w:pPr>
              <w:pStyle w:val="BodyText"/>
              <w:spacing w:after="0"/>
              <w:rPr>
                <w:rFonts w:ascii="Arial" w:hAnsi="Arial" w:cs="Arial"/>
                <w:sz w:val="20"/>
                <w:szCs w:val="20"/>
                <w:lang w:val="en-GB"/>
              </w:rPr>
            </w:pPr>
          </w:p>
        </w:tc>
        <w:tc>
          <w:tcPr>
            <w:tcW w:w="517" w:type="pct"/>
          </w:tcPr>
          <w:p w14:paraId="7C7F26FE" w14:textId="77777777" w:rsidR="00A222C7" w:rsidRPr="004578C8" w:rsidRDefault="00A222C7" w:rsidP="004578C8">
            <w:pPr>
              <w:pStyle w:val="BodyText"/>
              <w:spacing w:after="0"/>
              <w:rPr>
                <w:rFonts w:ascii="Arial" w:hAnsi="Arial" w:cs="Arial"/>
                <w:sz w:val="20"/>
                <w:szCs w:val="20"/>
                <w:lang w:val="en-GB"/>
              </w:rPr>
            </w:pPr>
          </w:p>
        </w:tc>
      </w:tr>
    </w:tbl>
    <w:p w14:paraId="0CB01275" w14:textId="1026357F" w:rsidR="00911785" w:rsidRPr="004578C8" w:rsidRDefault="00911785" w:rsidP="004578C8">
      <w:pPr>
        <w:spacing w:after="0" w:line="240" w:lineRule="auto"/>
        <w:rPr>
          <w:rFonts w:ascii="Arial" w:hAnsi="Arial" w:cs="Arial"/>
          <w:lang w:val="en-GB"/>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7C679F" w:rsidRPr="004578C8" w14:paraId="3530EA9A" w14:textId="77777777" w:rsidTr="00DE3EC2">
        <w:tc>
          <w:tcPr>
            <w:tcW w:w="1798" w:type="dxa"/>
            <w:tcBorders>
              <w:top w:val="single" w:sz="4" w:space="0" w:color="FFFFFF" w:themeColor="background1"/>
              <w:left w:val="single" w:sz="4" w:space="0" w:color="FFFFFF" w:themeColor="background1"/>
            </w:tcBorders>
            <w:shd w:val="clear" w:color="auto" w:fill="auto"/>
          </w:tcPr>
          <w:p w14:paraId="431DE46F" w14:textId="77777777" w:rsidR="007C679F" w:rsidRPr="004578C8" w:rsidRDefault="007C679F" w:rsidP="004578C8">
            <w:pPr>
              <w:pStyle w:val="BodyText"/>
              <w:spacing w:after="0"/>
              <w:rPr>
                <w:rFonts w:ascii="Arial" w:hAnsi="Arial" w:cs="Arial"/>
                <w:sz w:val="20"/>
                <w:szCs w:val="20"/>
                <w:lang w:val="en-GB"/>
              </w:rPr>
            </w:pPr>
          </w:p>
        </w:tc>
        <w:tc>
          <w:tcPr>
            <w:tcW w:w="8992" w:type="dxa"/>
            <w:gridSpan w:val="5"/>
            <w:tcBorders>
              <w:top w:val="single" w:sz="4" w:space="0" w:color="FFFFFF" w:themeColor="background1"/>
              <w:right w:val="single" w:sz="4" w:space="0" w:color="FFFFFF" w:themeColor="background1"/>
            </w:tcBorders>
            <w:shd w:val="clear" w:color="auto" w:fill="D9D9D9" w:themeFill="background1" w:themeFillShade="D9"/>
          </w:tcPr>
          <w:p w14:paraId="6CD15182"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Production unit category (as in Table 2)</w:t>
            </w:r>
          </w:p>
        </w:tc>
      </w:tr>
      <w:tr w:rsidR="007C679F" w:rsidRPr="004578C8" w14:paraId="2473C734" w14:textId="77777777" w:rsidTr="00DE3EC2">
        <w:tc>
          <w:tcPr>
            <w:tcW w:w="1798" w:type="dxa"/>
            <w:tcBorders>
              <w:left w:val="single" w:sz="4" w:space="0" w:color="FFFFFF" w:themeColor="background1"/>
            </w:tcBorders>
            <w:shd w:val="clear" w:color="auto" w:fill="D9D9D9" w:themeFill="background1" w:themeFillShade="D9"/>
          </w:tcPr>
          <w:p w14:paraId="30A4F1E2"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 xml:space="preserve">Principle </w:t>
            </w:r>
          </w:p>
        </w:tc>
        <w:tc>
          <w:tcPr>
            <w:tcW w:w="1798" w:type="dxa"/>
            <w:shd w:val="clear" w:color="auto" w:fill="D9D9D9" w:themeFill="background1" w:themeFillShade="D9"/>
          </w:tcPr>
          <w:p w14:paraId="42E04012"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A</w:t>
            </w:r>
          </w:p>
        </w:tc>
        <w:tc>
          <w:tcPr>
            <w:tcW w:w="1798" w:type="dxa"/>
            <w:shd w:val="clear" w:color="auto" w:fill="D9D9D9" w:themeFill="background1" w:themeFillShade="D9"/>
          </w:tcPr>
          <w:p w14:paraId="3006CBA1"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Bi</w:t>
            </w:r>
          </w:p>
        </w:tc>
        <w:tc>
          <w:tcPr>
            <w:tcW w:w="1798" w:type="dxa"/>
            <w:shd w:val="clear" w:color="auto" w:fill="D9D9D9" w:themeFill="background1" w:themeFillShade="D9"/>
          </w:tcPr>
          <w:p w14:paraId="0FBEB835"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Bii</w:t>
            </w:r>
          </w:p>
        </w:tc>
        <w:tc>
          <w:tcPr>
            <w:tcW w:w="1799" w:type="dxa"/>
            <w:shd w:val="clear" w:color="auto" w:fill="D9D9D9" w:themeFill="background1" w:themeFillShade="D9"/>
          </w:tcPr>
          <w:p w14:paraId="22AD7F21"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Ci</w:t>
            </w:r>
          </w:p>
        </w:tc>
        <w:tc>
          <w:tcPr>
            <w:tcW w:w="1799" w:type="dxa"/>
            <w:tcBorders>
              <w:right w:val="single" w:sz="4" w:space="0" w:color="FFFFFF" w:themeColor="background1"/>
            </w:tcBorders>
            <w:shd w:val="clear" w:color="auto" w:fill="D9D9D9" w:themeFill="background1" w:themeFillShade="D9"/>
          </w:tcPr>
          <w:p w14:paraId="74F2DF77" w14:textId="77777777" w:rsidR="007C679F" w:rsidRPr="004578C8" w:rsidRDefault="007C679F" w:rsidP="004578C8">
            <w:pPr>
              <w:pStyle w:val="BodyText"/>
              <w:spacing w:after="0"/>
              <w:rPr>
                <w:rFonts w:ascii="Arial" w:hAnsi="Arial" w:cs="Arial"/>
                <w:sz w:val="20"/>
                <w:szCs w:val="20"/>
                <w:lang w:val="en-GB"/>
              </w:rPr>
            </w:pPr>
            <w:proofErr w:type="spellStart"/>
            <w:r w:rsidRPr="004578C8">
              <w:rPr>
                <w:rFonts w:ascii="Arial" w:hAnsi="Arial" w:cs="Arial"/>
                <w:sz w:val="20"/>
                <w:szCs w:val="20"/>
                <w:lang w:val="en-GB"/>
              </w:rPr>
              <w:t>Cii</w:t>
            </w:r>
            <w:proofErr w:type="spellEnd"/>
          </w:p>
        </w:tc>
      </w:tr>
      <w:tr w:rsidR="007C679F" w:rsidRPr="004578C8" w14:paraId="20BA935B" w14:textId="77777777" w:rsidTr="00DE3EC2">
        <w:tc>
          <w:tcPr>
            <w:tcW w:w="1798" w:type="dxa"/>
            <w:tcBorders>
              <w:left w:val="single" w:sz="4" w:space="0" w:color="FFFFFF" w:themeColor="background1"/>
              <w:bottom w:val="single" w:sz="4" w:space="0" w:color="FFFFFF" w:themeColor="background1"/>
            </w:tcBorders>
            <w:shd w:val="clear" w:color="auto" w:fill="D9D9D9" w:themeFill="background1" w:themeFillShade="D9"/>
          </w:tcPr>
          <w:p w14:paraId="08ADC9D2"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P1</w:t>
            </w:r>
          </w:p>
        </w:tc>
        <w:tc>
          <w:tcPr>
            <w:tcW w:w="1798" w:type="dxa"/>
          </w:tcPr>
          <w:p w14:paraId="0E242C0C"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1</w:t>
            </w:r>
          </w:p>
        </w:tc>
        <w:tc>
          <w:tcPr>
            <w:tcW w:w="1798" w:type="dxa"/>
          </w:tcPr>
          <w:p w14:paraId="1CBA8906"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1</w:t>
            </w:r>
          </w:p>
        </w:tc>
        <w:tc>
          <w:tcPr>
            <w:tcW w:w="1798" w:type="dxa"/>
          </w:tcPr>
          <w:p w14:paraId="3B277BA7"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0</w:t>
            </w:r>
          </w:p>
        </w:tc>
        <w:tc>
          <w:tcPr>
            <w:tcW w:w="1799" w:type="dxa"/>
          </w:tcPr>
          <w:p w14:paraId="74BF92A7"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1</w:t>
            </w:r>
          </w:p>
        </w:tc>
        <w:tc>
          <w:tcPr>
            <w:tcW w:w="1799" w:type="dxa"/>
            <w:tcBorders>
              <w:right w:val="single" w:sz="4" w:space="0" w:color="FFFFFF" w:themeColor="background1"/>
            </w:tcBorders>
          </w:tcPr>
          <w:p w14:paraId="7469FA77"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0</w:t>
            </w:r>
          </w:p>
        </w:tc>
      </w:tr>
      <w:tr w:rsidR="007C679F" w:rsidRPr="004578C8" w14:paraId="79A99D5D" w14:textId="77777777" w:rsidTr="00DE3EC2">
        <w:tc>
          <w:tcPr>
            <w:tcW w:w="1798"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tcPr>
          <w:p w14:paraId="30B3C1BB"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P2</w:t>
            </w:r>
          </w:p>
        </w:tc>
        <w:tc>
          <w:tcPr>
            <w:tcW w:w="1798" w:type="dxa"/>
          </w:tcPr>
          <w:p w14:paraId="7B1BFB32"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c>
          <w:tcPr>
            <w:tcW w:w="1798" w:type="dxa"/>
          </w:tcPr>
          <w:p w14:paraId="7B80AC50"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c>
          <w:tcPr>
            <w:tcW w:w="1798" w:type="dxa"/>
          </w:tcPr>
          <w:p w14:paraId="125F82B5"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c>
          <w:tcPr>
            <w:tcW w:w="1799" w:type="dxa"/>
          </w:tcPr>
          <w:p w14:paraId="75262727"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c>
          <w:tcPr>
            <w:tcW w:w="1799" w:type="dxa"/>
            <w:tcBorders>
              <w:right w:val="single" w:sz="4" w:space="0" w:color="FFFFFF" w:themeColor="background1"/>
            </w:tcBorders>
          </w:tcPr>
          <w:p w14:paraId="53B8F55C"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r>
      <w:tr w:rsidR="007C679F" w:rsidRPr="004578C8" w14:paraId="28D68C29" w14:textId="77777777" w:rsidTr="00DE3EC2">
        <w:tc>
          <w:tcPr>
            <w:tcW w:w="1798" w:type="dxa"/>
            <w:tcBorders>
              <w:top w:val="single" w:sz="4" w:space="0" w:color="FFFFFF" w:themeColor="background1"/>
              <w:left w:val="single" w:sz="4" w:space="0" w:color="FFFFFF" w:themeColor="background1"/>
            </w:tcBorders>
            <w:shd w:val="clear" w:color="auto" w:fill="D9D9D9" w:themeFill="background1" w:themeFillShade="D9"/>
          </w:tcPr>
          <w:p w14:paraId="7B06FBE8"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P3</w:t>
            </w:r>
          </w:p>
        </w:tc>
        <w:tc>
          <w:tcPr>
            <w:tcW w:w="1798" w:type="dxa"/>
          </w:tcPr>
          <w:p w14:paraId="55FAEEB0"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1</w:t>
            </w:r>
          </w:p>
        </w:tc>
        <w:tc>
          <w:tcPr>
            <w:tcW w:w="1798" w:type="dxa"/>
          </w:tcPr>
          <w:p w14:paraId="16A3B613"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1</w:t>
            </w:r>
          </w:p>
        </w:tc>
        <w:tc>
          <w:tcPr>
            <w:tcW w:w="1798" w:type="dxa"/>
          </w:tcPr>
          <w:p w14:paraId="218CAC1B"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1</w:t>
            </w:r>
          </w:p>
        </w:tc>
        <w:tc>
          <w:tcPr>
            <w:tcW w:w="1799" w:type="dxa"/>
          </w:tcPr>
          <w:p w14:paraId="2CB339F0"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1</w:t>
            </w:r>
          </w:p>
        </w:tc>
        <w:tc>
          <w:tcPr>
            <w:tcW w:w="1799" w:type="dxa"/>
            <w:tcBorders>
              <w:right w:val="single" w:sz="4" w:space="0" w:color="FFFFFF" w:themeColor="background1"/>
            </w:tcBorders>
          </w:tcPr>
          <w:p w14:paraId="72C27384"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1</w:t>
            </w:r>
          </w:p>
        </w:tc>
      </w:tr>
      <w:tr w:rsidR="007C679F" w:rsidRPr="004578C8" w14:paraId="265BDECA" w14:textId="77777777" w:rsidTr="00DE3EC2">
        <w:tc>
          <w:tcPr>
            <w:tcW w:w="1798" w:type="dxa"/>
            <w:tcBorders>
              <w:left w:val="single" w:sz="4" w:space="0" w:color="FFFFFF" w:themeColor="background1"/>
              <w:bottom w:val="single" w:sz="4" w:space="0" w:color="FFFFFF" w:themeColor="background1"/>
            </w:tcBorders>
            <w:shd w:val="clear" w:color="auto" w:fill="D9D9D9" w:themeFill="background1" w:themeFillShade="D9"/>
          </w:tcPr>
          <w:p w14:paraId="49CBC873"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P4</w:t>
            </w:r>
          </w:p>
        </w:tc>
        <w:tc>
          <w:tcPr>
            <w:tcW w:w="1798" w:type="dxa"/>
          </w:tcPr>
          <w:p w14:paraId="29D5CF87"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c>
          <w:tcPr>
            <w:tcW w:w="1798" w:type="dxa"/>
          </w:tcPr>
          <w:p w14:paraId="0A87292A"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c>
          <w:tcPr>
            <w:tcW w:w="1798" w:type="dxa"/>
          </w:tcPr>
          <w:p w14:paraId="7E42EFCB"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c>
          <w:tcPr>
            <w:tcW w:w="1799" w:type="dxa"/>
          </w:tcPr>
          <w:p w14:paraId="68F64025"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c>
          <w:tcPr>
            <w:tcW w:w="1799" w:type="dxa"/>
            <w:tcBorders>
              <w:right w:val="single" w:sz="4" w:space="0" w:color="FFFFFF" w:themeColor="background1"/>
            </w:tcBorders>
          </w:tcPr>
          <w:p w14:paraId="4A07BFF4"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r>
      <w:tr w:rsidR="007C679F" w:rsidRPr="004578C8" w14:paraId="02D256F0" w14:textId="77777777" w:rsidTr="00DE3EC2">
        <w:tc>
          <w:tcPr>
            <w:tcW w:w="1798"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tcPr>
          <w:p w14:paraId="2D7EBB7C"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P5</w:t>
            </w:r>
          </w:p>
        </w:tc>
        <w:tc>
          <w:tcPr>
            <w:tcW w:w="1798" w:type="dxa"/>
          </w:tcPr>
          <w:p w14:paraId="71EB3E30"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c>
          <w:tcPr>
            <w:tcW w:w="1798" w:type="dxa"/>
          </w:tcPr>
          <w:p w14:paraId="68BDB5D7"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c>
          <w:tcPr>
            <w:tcW w:w="1798" w:type="dxa"/>
          </w:tcPr>
          <w:p w14:paraId="50F5E36E"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2</w:t>
            </w:r>
          </w:p>
        </w:tc>
        <w:tc>
          <w:tcPr>
            <w:tcW w:w="1799" w:type="dxa"/>
          </w:tcPr>
          <w:p w14:paraId="0422C323"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1</w:t>
            </w:r>
          </w:p>
        </w:tc>
        <w:tc>
          <w:tcPr>
            <w:tcW w:w="1799" w:type="dxa"/>
            <w:tcBorders>
              <w:right w:val="single" w:sz="4" w:space="0" w:color="FFFFFF" w:themeColor="background1"/>
            </w:tcBorders>
          </w:tcPr>
          <w:p w14:paraId="44A4D6D4"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1</w:t>
            </w:r>
          </w:p>
        </w:tc>
      </w:tr>
      <w:tr w:rsidR="007C679F" w:rsidRPr="004578C8" w14:paraId="496549BA" w14:textId="77777777" w:rsidTr="00DE3EC2">
        <w:tc>
          <w:tcPr>
            <w:tcW w:w="1798" w:type="dxa"/>
            <w:tcBorders>
              <w:top w:val="single" w:sz="4" w:space="0" w:color="FFFFFF" w:themeColor="background1"/>
              <w:left w:val="single" w:sz="4" w:space="0" w:color="FFFFFF" w:themeColor="background1"/>
            </w:tcBorders>
            <w:shd w:val="clear" w:color="auto" w:fill="D9D9D9" w:themeFill="background1" w:themeFillShade="D9"/>
          </w:tcPr>
          <w:p w14:paraId="5A5DF972"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Total</w:t>
            </w:r>
          </w:p>
        </w:tc>
        <w:tc>
          <w:tcPr>
            <w:tcW w:w="1798" w:type="dxa"/>
          </w:tcPr>
          <w:p w14:paraId="62377676"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8</w:t>
            </w:r>
          </w:p>
        </w:tc>
        <w:tc>
          <w:tcPr>
            <w:tcW w:w="1798" w:type="dxa"/>
          </w:tcPr>
          <w:p w14:paraId="04C87ADE"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8</w:t>
            </w:r>
          </w:p>
        </w:tc>
        <w:tc>
          <w:tcPr>
            <w:tcW w:w="1798" w:type="dxa"/>
          </w:tcPr>
          <w:p w14:paraId="1A1E3CA4"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7</w:t>
            </w:r>
          </w:p>
        </w:tc>
        <w:tc>
          <w:tcPr>
            <w:tcW w:w="1799" w:type="dxa"/>
          </w:tcPr>
          <w:p w14:paraId="15091694"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7</w:t>
            </w:r>
          </w:p>
        </w:tc>
        <w:tc>
          <w:tcPr>
            <w:tcW w:w="1799" w:type="dxa"/>
            <w:tcBorders>
              <w:right w:val="single" w:sz="4" w:space="0" w:color="FFFFFF" w:themeColor="background1"/>
            </w:tcBorders>
          </w:tcPr>
          <w:p w14:paraId="18B3EBAF" w14:textId="77777777" w:rsidR="007C679F" w:rsidRPr="004578C8" w:rsidRDefault="007C679F" w:rsidP="004578C8">
            <w:pPr>
              <w:pStyle w:val="BodyText"/>
              <w:spacing w:after="0"/>
              <w:rPr>
                <w:rFonts w:ascii="Arial" w:hAnsi="Arial" w:cs="Arial"/>
                <w:sz w:val="20"/>
                <w:szCs w:val="20"/>
                <w:lang w:val="en-GB"/>
              </w:rPr>
            </w:pPr>
            <w:r w:rsidRPr="004578C8">
              <w:rPr>
                <w:rFonts w:ascii="Arial" w:hAnsi="Arial" w:cs="Arial"/>
                <w:sz w:val="20"/>
                <w:szCs w:val="20"/>
                <w:lang w:val="en-GB"/>
              </w:rPr>
              <w:t>6</w:t>
            </w:r>
          </w:p>
        </w:tc>
      </w:tr>
    </w:tbl>
    <w:p w14:paraId="3E3FEDB5" w14:textId="358F2075" w:rsidR="007E2AED" w:rsidRPr="004578C8" w:rsidRDefault="007E2AED" w:rsidP="004578C8">
      <w:pPr>
        <w:spacing w:after="0" w:line="240" w:lineRule="auto"/>
        <w:rPr>
          <w:rFonts w:ascii="Arial" w:hAnsi="Arial" w:cs="Arial"/>
          <w:lang w:val="en-GB"/>
        </w:rPr>
      </w:pPr>
    </w:p>
    <w:p w14:paraId="4EDCEAF7" w14:textId="0C2EE3FE" w:rsidR="007E2AED" w:rsidRPr="004578C8" w:rsidRDefault="007E2AED" w:rsidP="004578C8">
      <w:pPr>
        <w:spacing w:after="0" w:line="240" w:lineRule="auto"/>
        <w:rPr>
          <w:rFonts w:ascii="Arial" w:hAnsi="Arial" w:cs="Arial"/>
          <w:lang w:val="en-GB"/>
        </w:rPr>
      </w:pPr>
    </w:p>
    <w:p w14:paraId="7DED4E14" w14:textId="13D9480F" w:rsidR="007E2AED" w:rsidRPr="004578C8" w:rsidRDefault="007E2AED" w:rsidP="004578C8">
      <w:pPr>
        <w:spacing w:after="0" w:line="240" w:lineRule="auto"/>
        <w:rPr>
          <w:rFonts w:ascii="Arial" w:hAnsi="Arial" w:cs="Arial"/>
          <w:lang w:val="en-GB"/>
        </w:rPr>
      </w:pPr>
    </w:p>
    <w:p w14:paraId="4EAFC69E" w14:textId="77777777" w:rsidR="007E2AED" w:rsidRPr="004578C8" w:rsidRDefault="007E2AED" w:rsidP="004578C8">
      <w:pPr>
        <w:spacing w:after="0" w:line="240" w:lineRule="auto"/>
        <w:rPr>
          <w:rFonts w:ascii="Arial" w:hAnsi="Arial" w:cs="Arial"/>
          <w:lang w:val="en-GB"/>
        </w:rPr>
        <w:sectPr w:rsidR="007E2AED" w:rsidRPr="004578C8" w:rsidSect="00702D87">
          <w:pgSz w:w="15840" w:h="12240" w:orient="landscape"/>
          <w:pgMar w:top="720" w:right="720" w:bottom="720" w:left="720" w:header="720" w:footer="720" w:gutter="0"/>
          <w:cols w:space="720"/>
          <w:docGrid w:linePitch="360"/>
        </w:sectPr>
      </w:pPr>
    </w:p>
    <w:p w14:paraId="11AE256B" w14:textId="47BD92A6" w:rsidR="007E2AED" w:rsidRPr="004578C8" w:rsidRDefault="007E2AED" w:rsidP="004578C8">
      <w:pPr>
        <w:spacing w:after="0" w:line="240" w:lineRule="auto"/>
        <w:rPr>
          <w:rFonts w:ascii="Arial" w:hAnsi="Arial" w:cs="Arial"/>
          <w:lang w:val="en-GB"/>
        </w:rPr>
      </w:pPr>
    </w:p>
    <w:p w14:paraId="4D396DF8" w14:textId="77777777" w:rsidR="009C5CE2" w:rsidRPr="004578C8" w:rsidRDefault="009C5CE2" w:rsidP="004578C8">
      <w:pPr>
        <w:pStyle w:val="BodyText"/>
        <w:spacing w:after="0" w:line="240" w:lineRule="auto"/>
        <w:rPr>
          <w:rFonts w:ascii="Arial" w:hAnsi="Arial" w:cs="Arial"/>
          <w:lang w:val="en-GB"/>
        </w:rPr>
      </w:pPr>
    </w:p>
    <w:p w14:paraId="22649F3A" w14:textId="56813A11" w:rsidR="00D33F28" w:rsidRPr="004578C8" w:rsidRDefault="00D33F28" w:rsidP="004578C8">
      <w:pPr>
        <w:pStyle w:val="Level1"/>
        <w:spacing w:after="0"/>
        <w:rPr>
          <w:rFonts w:cs="Arial"/>
          <w:lang w:val="en-GB"/>
        </w:rPr>
      </w:pPr>
      <w:r w:rsidRPr="004578C8">
        <w:rPr>
          <w:rFonts w:cs="Arial"/>
          <w:lang w:val="en-GB"/>
        </w:rPr>
        <w:t>6</w:t>
      </w:r>
      <w:r w:rsidRPr="004578C8">
        <w:rPr>
          <w:rFonts w:cs="Arial"/>
          <w:lang w:val="en-GB"/>
        </w:rPr>
        <w:tab/>
      </w:r>
      <w:r w:rsidR="007C679F" w:rsidRPr="004578C8">
        <w:rPr>
          <w:rFonts w:cs="Arial"/>
          <w:lang w:val="en-GB"/>
        </w:rPr>
        <w:t>Conclusion</w:t>
      </w:r>
    </w:p>
    <w:tbl>
      <w:tblPr>
        <w:tblStyle w:val="TableGrid"/>
        <w:tblW w:w="0" w:type="auto"/>
        <w:tblLook w:val="04A0" w:firstRow="1" w:lastRow="0" w:firstColumn="1" w:lastColumn="0" w:noHBand="0" w:noVBand="1"/>
      </w:tblPr>
      <w:tblGrid>
        <w:gridCol w:w="3595"/>
        <w:gridCol w:w="7195"/>
      </w:tblGrid>
      <w:tr w:rsidR="007C679F" w:rsidRPr="000B36B4" w14:paraId="5F01B282" w14:textId="77777777" w:rsidTr="007C679F">
        <w:tc>
          <w:tcPr>
            <w:tcW w:w="3595" w:type="dxa"/>
            <w:shd w:val="clear" w:color="auto" w:fill="D9D9D9" w:themeFill="background1" w:themeFillShade="D9"/>
          </w:tcPr>
          <w:bookmarkStart w:id="20" w:name="SummaryofFindings"/>
          <w:p w14:paraId="503424D1" w14:textId="57E9AC88" w:rsidR="007C679F" w:rsidRPr="000B36B4" w:rsidRDefault="007C679F" w:rsidP="004578C8">
            <w:pPr>
              <w:pStyle w:val="BodyText"/>
              <w:spacing w:after="0"/>
              <w:rPr>
                <w:rFonts w:ascii="Arial" w:hAnsi="Arial" w:cs="Arial"/>
                <w:b/>
                <w:bCs/>
                <w:sz w:val="20"/>
                <w:szCs w:val="20"/>
                <w:u w:val="dotted"/>
                <w:lang w:val="en-GB"/>
              </w:rPr>
            </w:pPr>
            <w:r w:rsidRPr="000B36B4">
              <w:rPr>
                <w:rFonts w:ascii="Arial" w:hAnsi="Arial" w:cs="Arial"/>
                <w:b/>
                <w:bCs/>
                <w:sz w:val="20"/>
                <w:szCs w:val="20"/>
                <w:u w:val="dotted"/>
                <w:lang w:val="en-GB"/>
              </w:rPr>
              <w:fldChar w:fldCharType="begin"/>
            </w:r>
            <w:r w:rsidRPr="000B36B4">
              <w:rPr>
                <w:rFonts w:ascii="Arial" w:hAnsi="Arial" w:cs="Arial"/>
                <w:b/>
                <w:bCs/>
                <w:sz w:val="20"/>
                <w:szCs w:val="20"/>
                <w:u w:val="dotted"/>
                <w:lang w:val="en-GB"/>
              </w:rPr>
              <w:instrText xml:space="preserve"> HYPERLINK  \l "SummaryofFindings" \o "Summary of changes, specify if conditions closed, on target, etc., and if any PI has been rescored, etc." </w:instrText>
            </w:r>
            <w:r w:rsidRPr="000B36B4">
              <w:rPr>
                <w:rFonts w:ascii="Arial" w:hAnsi="Arial" w:cs="Arial"/>
                <w:b/>
                <w:bCs/>
                <w:sz w:val="20"/>
                <w:szCs w:val="20"/>
                <w:u w:val="dotted"/>
                <w:lang w:val="en-GB"/>
              </w:rPr>
            </w:r>
            <w:r w:rsidRPr="000B36B4">
              <w:rPr>
                <w:rFonts w:ascii="Arial" w:hAnsi="Arial" w:cs="Arial"/>
                <w:b/>
                <w:bCs/>
                <w:sz w:val="20"/>
                <w:szCs w:val="20"/>
                <w:u w:val="dotted"/>
                <w:lang w:val="en-GB"/>
              </w:rPr>
              <w:fldChar w:fldCharType="separate"/>
            </w:r>
            <w:r w:rsidRPr="000B36B4">
              <w:rPr>
                <w:rStyle w:val="Hyperlink"/>
                <w:rFonts w:ascii="Arial" w:hAnsi="Arial" w:cs="Arial"/>
                <w:b/>
                <w:bCs/>
                <w:color w:val="auto"/>
                <w:sz w:val="20"/>
                <w:szCs w:val="20"/>
                <w:u w:val="dotted"/>
                <w:lang w:val="en-GB"/>
              </w:rPr>
              <w:t>Summary of findings</w:t>
            </w:r>
            <w:bookmarkEnd w:id="20"/>
            <w:r w:rsidRPr="000B36B4">
              <w:rPr>
                <w:rFonts w:ascii="Arial" w:hAnsi="Arial" w:cs="Arial"/>
                <w:b/>
                <w:bCs/>
                <w:sz w:val="20"/>
                <w:szCs w:val="20"/>
                <w:u w:val="dotted"/>
                <w:lang w:val="en-GB"/>
              </w:rPr>
              <w:fldChar w:fldCharType="end"/>
            </w:r>
          </w:p>
        </w:tc>
        <w:tc>
          <w:tcPr>
            <w:tcW w:w="7195" w:type="dxa"/>
          </w:tcPr>
          <w:p w14:paraId="7B755318" w14:textId="77777777" w:rsidR="007C679F" w:rsidRPr="000B36B4" w:rsidRDefault="007C679F" w:rsidP="004578C8">
            <w:pPr>
              <w:pStyle w:val="BodyText"/>
              <w:spacing w:after="0"/>
              <w:rPr>
                <w:rFonts w:ascii="Arial" w:hAnsi="Arial" w:cs="Arial"/>
                <w:sz w:val="20"/>
                <w:szCs w:val="20"/>
                <w:lang w:val="en-GB"/>
              </w:rPr>
            </w:pPr>
          </w:p>
        </w:tc>
      </w:tr>
      <w:bookmarkStart w:id="21" w:name="StatusofCertification"/>
      <w:tr w:rsidR="007C679F" w:rsidRPr="000B36B4" w14:paraId="004E46EB" w14:textId="77777777" w:rsidTr="007C679F">
        <w:tc>
          <w:tcPr>
            <w:tcW w:w="3595" w:type="dxa"/>
            <w:shd w:val="clear" w:color="auto" w:fill="D9D9D9" w:themeFill="background1" w:themeFillShade="D9"/>
          </w:tcPr>
          <w:p w14:paraId="5F2A098E" w14:textId="797B5AD5" w:rsidR="007C679F" w:rsidRPr="000B36B4" w:rsidRDefault="007C679F" w:rsidP="004578C8">
            <w:pPr>
              <w:pStyle w:val="BodyText"/>
              <w:spacing w:after="0"/>
              <w:rPr>
                <w:rFonts w:ascii="Arial" w:hAnsi="Arial" w:cs="Arial"/>
                <w:b/>
                <w:bCs/>
                <w:sz w:val="20"/>
                <w:szCs w:val="20"/>
                <w:u w:val="dotted"/>
                <w:lang w:val="en-GB"/>
              </w:rPr>
            </w:pPr>
            <w:r w:rsidRPr="000B36B4">
              <w:rPr>
                <w:rFonts w:ascii="Arial" w:hAnsi="Arial" w:cs="Arial"/>
                <w:b/>
                <w:bCs/>
                <w:sz w:val="20"/>
                <w:szCs w:val="20"/>
                <w:u w:val="dotted"/>
                <w:lang w:val="en-GB"/>
              </w:rPr>
              <w:fldChar w:fldCharType="begin"/>
            </w:r>
            <w:r w:rsidRPr="000B36B4">
              <w:rPr>
                <w:rFonts w:ascii="Arial" w:hAnsi="Arial" w:cs="Arial"/>
                <w:b/>
                <w:bCs/>
                <w:sz w:val="20"/>
                <w:szCs w:val="20"/>
                <w:u w:val="dotted"/>
                <w:lang w:val="en-GB"/>
              </w:rPr>
              <w:instrText xml:space="preserve"> HYPERLINK  \l "StatusofCertification" \o "Certified, suspended, etc." </w:instrText>
            </w:r>
            <w:r w:rsidRPr="000B36B4">
              <w:rPr>
                <w:rFonts w:ascii="Arial" w:hAnsi="Arial" w:cs="Arial"/>
                <w:b/>
                <w:bCs/>
                <w:sz w:val="20"/>
                <w:szCs w:val="20"/>
                <w:u w:val="dotted"/>
                <w:lang w:val="en-GB"/>
              </w:rPr>
            </w:r>
            <w:r w:rsidRPr="000B36B4">
              <w:rPr>
                <w:rFonts w:ascii="Arial" w:hAnsi="Arial" w:cs="Arial"/>
                <w:b/>
                <w:bCs/>
                <w:sz w:val="20"/>
                <w:szCs w:val="20"/>
                <w:u w:val="dotted"/>
                <w:lang w:val="en-GB"/>
              </w:rPr>
              <w:fldChar w:fldCharType="separate"/>
            </w:r>
            <w:r w:rsidRPr="000B36B4">
              <w:rPr>
                <w:rStyle w:val="Hyperlink"/>
                <w:rFonts w:ascii="Arial" w:hAnsi="Arial" w:cs="Arial"/>
                <w:b/>
                <w:bCs/>
                <w:color w:val="auto"/>
                <w:sz w:val="20"/>
                <w:szCs w:val="20"/>
                <w:u w:val="dotted"/>
                <w:lang w:val="en-GB"/>
              </w:rPr>
              <w:t>Include a statement confirming the status of certification</w:t>
            </w:r>
            <w:bookmarkEnd w:id="21"/>
            <w:r w:rsidRPr="000B36B4">
              <w:rPr>
                <w:rFonts w:ascii="Arial" w:hAnsi="Arial" w:cs="Arial"/>
                <w:b/>
                <w:bCs/>
                <w:sz w:val="20"/>
                <w:szCs w:val="20"/>
                <w:u w:val="dotted"/>
                <w:lang w:val="en-GB"/>
              </w:rPr>
              <w:fldChar w:fldCharType="end"/>
            </w:r>
          </w:p>
        </w:tc>
        <w:tc>
          <w:tcPr>
            <w:tcW w:w="7195" w:type="dxa"/>
          </w:tcPr>
          <w:p w14:paraId="6ABD6EBD" w14:textId="77777777" w:rsidR="007C679F" w:rsidRPr="000B36B4" w:rsidRDefault="007C679F" w:rsidP="004578C8">
            <w:pPr>
              <w:pStyle w:val="BodyText"/>
              <w:spacing w:after="0"/>
              <w:rPr>
                <w:rFonts w:ascii="Arial" w:hAnsi="Arial" w:cs="Arial"/>
                <w:sz w:val="20"/>
                <w:szCs w:val="20"/>
                <w:lang w:val="en-GB"/>
              </w:rPr>
            </w:pPr>
          </w:p>
        </w:tc>
      </w:tr>
    </w:tbl>
    <w:p w14:paraId="71773D01" w14:textId="77777777" w:rsidR="009D6B6B" w:rsidRPr="004578C8" w:rsidRDefault="009D6B6B" w:rsidP="004578C8">
      <w:pPr>
        <w:tabs>
          <w:tab w:val="left" w:pos="2093"/>
        </w:tabs>
        <w:spacing w:after="0" w:line="240" w:lineRule="auto"/>
        <w:rPr>
          <w:rFonts w:ascii="Arial" w:hAnsi="Arial" w:cs="Arial"/>
          <w:lang w:val="en-GB"/>
        </w:rPr>
      </w:pPr>
    </w:p>
    <w:p w14:paraId="5502919B" w14:textId="5A4D6715" w:rsidR="003D5E20" w:rsidRDefault="003D5E20" w:rsidP="004578C8">
      <w:pPr>
        <w:pStyle w:val="Level1"/>
        <w:spacing w:after="0"/>
        <w:rPr>
          <w:rFonts w:cs="Arial"/>
          <w:lang w:val="en-GB"/>
        </w:rPr>
      </w:pPr>
      <w:r w:rsidRPr="004578C8">
        <w:rPr>
          <w:rFonts w:cs="Arial"/>
          <w:lang w:val="en-GB"/>
        </w:rPr>
        <w:t>7</w:t>
      </w:r>
      <w:r w:rsidRPr="004578C8">
        <w:rPr>
          <w:rFonts w:cs="Arial"/>
          <w:lang w:val="en-GB"/>
        </w:rPr>
        <w:tab/>
      </w:r>
      <w:r w:rsidR="000F3E27" w:rsidRPr="004578C8">
        <w:rPr>
          <w:rFonts w:cs="Arial"/>
          <w:lang w:val="en-GB"/>
        </w:rPr>
        <w:t>References</w:t>
      </w:r>
    </w:p>
    <w:p w14:paraId="66787C99" w14:textId="77777777" w:rsidR="000B36B4" w:rsidRPr="000B36B4" w:rsidRDefault="000B36B4" w:rsidP="000B36B4">
      <w:pPr>
        <w:pStyle w:val="BodyText"/>
        <w:rPr>
          <w:rFonts w:ascii="Arial" w:hAnsi="Arial" w:cs="Arial"/>
          <w:lang w:val="en-GB"/>
        </w:rPr>
      </w:pPr>
    </w:p>
    <w:p w14:paraId="20120A4B" w14:textId="77777777" w:rsidR="003D5E20" w:rsidRPr="004578C8" w:rsidRDefault="003D5E20" w:rsidP="004578C8">
      <w:pPr>
        <w:pStyle w:val="BodyText"/>
        <w:spacing w:after="0" w:line="240" w:lineRule="auto"/>
        <w:rPr>
          <w:rFonts w:ascii="Arial" w:hAnsi="Arial" w:cs="Arial"/>
          <w:lang w:val="en-GB"/>
        </w:rPr>
      </w:pPr>
    </w:p>
    <w:p w14:paraId="2E840755" w14:textId="064F0A89" w:rsidR="003D5E20" w:rsidRPr="004578C8" w:rsidRDefault="003D5E20" w:rsidP="004578C8">
      <w:pPr>
        <w:pStyle w:val="Level1"/>
        <w:spacing w:after="0"/>
        <w:rPr>
          <w:rFonts w:cs="Arial"/>
          <w:lang w:val="en-GB"/>
        </w:rPr>
      </w:pPr>
      <w:r w:rsidRPr="004578C8">
        <w:rPr>
          <w:rFonts w:cs="Arial"/>
          <w:lang w:val="en-GB"/>
        </w:rPr>
        <w:t>8</w:t>
      </w:r>
      <w:r w:rsidRPr="004578C8">
        <w:rPr>
          <w:rFonts w:cs="Arial"/>
          <w:lang w:val="en-GB"/>
        </w:rPr>
        <w:tab/>
      </w:r>
      <w:r w:rsidR="000F3E27" w:rsidRPr="004578C8">
        <w:rPr>
          <w:rFonts w:cs="Arial"/>
          <w:lang w:val="en-GB"/>
        </w:rPr>
        <w:t>Revised assessment tree scoring</w:t>
      </w:r>
    </w:p>
    <w:p w14:paraId="3CD6D0DD" w14:textId="77777777" w:rsidR="003D5E20" w:rsidRPr="004578C8" w:rsidRDefault="003D5E20" w:rsidP="004578C8">
      <w:pPr>
        <w:pStyle w:val="BodyText"/>
        <w:spacing w:after="0" w:line="240" w:lineRule="auto"/>
        <w:rPr>
          <w:rFonts w:ascii="Arial" w:hAnsi="Arial" w:cs="Arial"/>
          <w:lang w:val="en-GB"/>
        </w:rPr>
      </w:pPr>
    </w:p>
    <w:p w14:paraId="7C1753A6" w14:textId="547BDD30" w:rsidR="007946BD" w:rsidRPr="004578C8" w:rsidRDefault="007946BD" w:rsidP="004578C8">
      <w:pPr>
        <w:pStyle w:val="Level2"/>
        <w:spacing w:after="0"/>
      </w:pPr>
      <w:r w:rsidRPr="004578C8">
        <w:t>Annex 2: Assessment tree – rescoring evaluation tables (if necessary)</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7946BD" w:rsidRPr="004578C8" w14:paraId="740843A0" w14:textId="77777777" w:rsidTr="007946BD">
        <w:tc>
          <w:tcPr>
            <w:tcW w:w="10790" w:type="dxa"/>
            <w:shd w:val="clear" w:color="auto" w:fill="D9D9D9" w:themeFill="background1" w:themeFillShade="D9"/>
          </w:tcPr>
          <w:p w14:paraId="3B1D746D" w14:textId="0C3A9FCC" w:rsidR="007946BD" w:rsidRPr="004578C8" w:rsidRDefault="007946BD" w:rsidP="004578C8">
            <w:pPr>
              <w:rPr>
                <w:rFonts w:ascii="Arial" w:hAnsi="Arial" w:cs="Arial"/>
                <w:sz w:val="20"/>
                <w:szCs w:val="20"/>
                <w:lang w:val="en-GB"/>
              </w:rPr>
            </w:pPr>
            <w:r w:rsidRPr="004578C8">
              <w:rPr>
                <w:rFonts w:ascii="Arial" w:hAnsi="Arial" w:cs="Arial"/>
                <w:sz w:val="20"/>
                <w:szCs w:val="20"/>
                <w:lang w:val="en-GB"/>
              </w:rPr>
              <w:t>The final set of PIs to be included in the assessment tree shall be defined depending on the characteristics of the production unit in the UoA, as indicated in Table 3 of the Standard. Unless otherwise indicated, each PI shall be scored.</w:t>
            </w:r>
          </w:p>
        </w:tc>
      </w:tr>
    </w:tbl>
    <w:p w14:paraId="587C5B80" w14:textId="52684E20" w:rsidR="00BF3312" w:rsidRPr="004578C8" w:rsidRDefault="00BF3312" w:rsidP="004578C8">
      <w:pPr>
        <w:spacing w:after="0" w:line="240" w:lineRule="auto"/>
        <w:rPr>
          <w:rFonts w:ascii="Arial" w:hAnsi="Arial" w:cs="Arial"/>
          <w:lang w:val="en-GB"/>
        </w:rPr>
      </w:pPr>
    </w:p>
    <w:p w14:paraId="21B0E76E" w14:textId="77777777" w:rsidR="000B5F79" w:rsidRPr="004578C8" w:rsidRDefault="000B5F79" w:rsidP="004578C8">
      <w:pPr>
        <w:pStyle w:val="Level2"/>
        <w:spacing w:after="0"/>
        <w:rPr>
          <w:lang w:val="en-GB"/>
        </w:rPr>
      </w:pPr>
      <w:r w:rsidRPr="004578C8">
        <w:rPr>
          <w:lang w:val="en-GB"/>
        </w:rPr>
        <w:t>Principle 1: Sustainable wild seaweed populations</w:t>
      </w:r>
    </w:p>
    <w:p w14:paraId="1AAB2C7F" w14:textId="77777777" w:rsidR="000B5F79" w:rsidRPr="004578C8" w:rsidRDefault="000B5F79" w:rsidP="004578C8">
      <w:pPr>
        <w:pStyle w:val="Level3"/>
        <w:spacing w:after="0"/>
        <w:rPr>
          <w:rFonts w:cs="Arial"/>
          <w:lang w:val="en-GB"/>
        </w:rPr>
      </w:pPr>
      <w:r w:rsidRPr="004578C8">
        <w:rPr>
          <w:rFonts w:cs="Arial"/>
          <w:lang w:val="en-GB"/>
        </w:rPr>
        <w:t>PI 1.1 – Stock status</w:t>
      </w:r>
    </w:p>
    <w:tbl>
      <w:tblPr>
        <w:tblStyle w:val="TableGrid"/>
        <w:tblW w:w="5000" w:type="pct"/>
        <w:tblLook w:val="04A0" w:firstRow="1" w:lastRow="0" w:firstColumn="1" w:lastColumn="0" w:noHBand="0" w:noVBand="1"/>
      </w:tblPr>
      <w:tblGrid>
        <w:gridCol w:w="1321"/>
        <w:gridCol w:w="1327"/>
        <w:gridCol w:w="3716"/>
        <w:gridCol w:w="4426"/>
      </w:tblGrid>
      <w:tr w:rsidR="000B5F79" w:rsidRPr="004578C8" w14:paraId="2D53C0A8" w14:textId="77777777" w:rsidTr="00DE3EC2">
        <w:trPr>
          <w:trHeight w:val="348"/>
        </w:trPr>
        <w:tc>
          <w:tcPr>
            <w:tcW w:w="612" w:type="pct"/>
            <w:shd w:val="clear" w:color="auto" w:fill="AEAAAA" w:themeFill="background2" w:themeFillShade="BF"/>
          </w:tcPr>
          <w:p w14:paraId="33D6CD31"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1.1</w:t>
            </w:r>
          </w:p>
        </w:tc>
        <w:tc>
          <w:tcPr>
            <w:tcW w:w="4388" w:type="pct"/>
            <w:gridSpan w:val="3"/>
            <w:shd w:val="clear" w:color="auto" w:fill="AEAAAA" w:themeFill="background2" w:themeFillShade="BF"/>
          </w:tcPr>
          <w:p w14:paraId="528AAE76"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Stock status</w:t>
            </w:r>
          </w:p>
        </w:tc>
      </w:tr>
      <w:tr w:rsidR="000B5F79" w:rsidRPr="004578C8" w14:paraId="28E3BE87" w14:textId="77777777" w:rsidTr="00DE3EC2">
        <w:trPr>
          <w:trHeight w:val="254"/>
        </w:trPr>
        <w:tc>
          <w:tcPr>
            <w:tcW w:w="1227" w:type="pct"/>
            <w:gridSpan w:val="2"/>
            <w:shd w:val="clear" w:color="auto" w:fill="DEEAF6" w:themeFill="accent5" w:themeFillTint="33"/>
          </w:tcPr>
          <w:p w14:paraId="0112B411"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722" w:type="pct"/>
            <w:shd w:val="clear" w:color="auto" w:fill="auto"/>
            <w:vAlign w:val="center"/>
          </w:tcPr>
          <w:p w14:paraId="4592AB25"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51" w:type="pct"/>
            <w:shd w:val="clear" w:color="auto" w:fill="auto"/>
            <w:vAlign w:val="center"/>
          </w:tcPr>
          <w:p w14:paraId="26BC8269"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595C2C47" w14:textId="77777777" w:rsidTr="00DE3EC2">
        <w:trPr>
          <w:trHeight w:val="263"/>
        </w:trPr>
        <w:tc>
          <w:tcPr>
            <w:tcW w:w="612" w:type="pct"/>
            <w:vMerge w:val="restart"/>
            <w:shd w:val="clear" w:color="auto" w:fill="DEEAF6" w:themeFill="accent5" w:themeFillTint="33"/>
            <w:vAlign w:val="center"/>
          </w:tcPr>
          <w:p w14:paraId="4411065A"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88" w:type="pct"/>
            <w:gridSpan w:val="3"/>
            <w:shd w:val="clear" w:color="auto" w:fill="DEEAF6" w:themeFill="accent5" w:themeFillTint="33"/>
          </w:tcPr>
          <w:p w14:paraId="5C2D8535"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Stock status relative to irreversible impact</w:t>
            </w:r>
          </w:p>
        </w:tc>
      </w:tr>
      <w:tr w:rsidR="000B5F79" w:rsidRPr="004578C8" w14:paraId="1A19AE71" w14:textId="77777777" w:rsidTr="00DE3EC2">
        <w:trPr>
          <w:trHeight w:val="2394"/>
        </w:trPr>
        <w:tc>
          <w:tcPr>
            <w:tcW w:w="612" w:type="pct"/>
            <w:vMerge/>
          </w:tcPr>
          <w:p w14:paraId="401B7A75" w14:textId="77777777" w:rsidR="000B5F79" w:rsidRPr="004578C8" w:rsidRDefault="000B5F79" w:rsidP="004578C8">
            <w:pPr>
              <w:rPr>
                <w:rFonts w:ascii="Arial" w:hAnsi="Arial" w:cs="Arial"/>
                <w:sz w:val="20"/>
                <w:szCs w:val="20"/>
                <w:lang w:val="en-GB"/>
              </w:rPr>
            </w:pPr>
          </w:p>
        </w:tc>
        <w:tc>
          <w:tcPr>
            <w:tcW w:w="615" w:type="pct"/>
            <w:shd w:val="clear" w:color="auto" w:fill="DEEAF6" w:themeFill="accent5" w:themeFillTint="33"/>
          </w:tcPr>
          <w:p w14:paraId="7935AC19" w14:textId="77777777" w:rsidR="000B5F79" w:rsidRPr="004578C8" w:rsidRDefault="000B5F79" w:rsidP="004578C8">
            <w:pPr>
              <w:rPr>
                <w:rFonts w:ascii="Arial" w:hAnsi="Arial" w:cs="Arial"/>
                <w:lang w:val="en-GB"/>
              </w:rPr>
            </w:pPr>
            <w:r w:rsidRPr="004578C8">
              <w:rPr>
                <w:rFonts w:ascii="Arial" w:hAnsi="Arial" w:cs="Arial"/>
                <w:lang w:val="en-GB"/>
              </w:rPr>
              <w:t>Guide</w:t>
            </w:r>
          </w:p>
          <w:p w14:paraId="1B1833DE"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722" w:type="pct"/>
            <w:shd w:val="clear" w:color="auto" w:fill="auto"/>
          </w:tcPr>
          <w:p w14:paraId="0A8A9E00"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Available information indicates that the wild stock is above the point where the harvesting impact is irreversible or very slowly reversible.</w:t>
            </w:r>
          </w:p>
        </w:tc>
        <w:tc>
          <w:tcPr>
            <w:tcW w:w="2051" w:type="pct"/>
            <w:shd w:val="clear" w:color="auto" w:fill="auto"/>
          </w:tcPr>
          <w:p w14:paraId="02DC0B05"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The wild stock is at or fluctuating around a level consistent with MSY (or proxy). </w:t>
            </w:r>
          </w:p>
          <w:p w14:paraId="4E9F67F4" w14:textId="77777777" w:rsidR="000B5F79" w:rsidRPr="004578C8" w:rsidRDefault="000B5F79" w:rsidP="004578C8">
            <w:pPr>
              <w:rPr>
                <w:rFonts w:ascii="Arial" w:hAnsi="Arial" w:cs="Arial"/>
                <w:color w:val="767171" w:themeColor="background2" w:themeShade="80"/>
                <w:sz w:val="20"/>
                <w:szCs w:val="20"/>
                <w:lang w:val="en-GB"/>
              </w:rPr>
            </w:pPr>
          </w:p>
          <w:p w14:paraId="5463CAC4"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OR</w:t>
            </w:r>
          </w:p>
          <w:p w14:paraId="1366AADB" w14:textId="77777777" w:rsidR="000B5F79" w:rsidRPr="004578C8" w:rsidRDefault="000B5F79" w:rsidP="004578C8">
            <w:pPr>
              <w:rPr>
                <w:rFonts w:ascii="Arial" w:hAnsi="Arial" w:cs="Arial"/>
                <w:color w:val="767171" w:themeColor="background2" w:themeShade="80"/>
                <w:sz w:val="20"/>
                <w:szCs w:val="20"/>
                <w:lang w:val="en-GB"/>
              </w:rPr>
            </w:pPr>
          </w:p>
          <w:p w14:paraId="64B54B61"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Available information indicates that harvesting impact causes insignificant change to the wild stock, which is unlikely to be detectable against natural variability for this population, or if detectable is minimal and has no impact on population dynamics.</w:t>
            </w:r>
          </w:p>
        </w:tc>
      </w:tr>
      <w:tr w:rsidR="000B5F79" w:rsidRPr="004578C8" w14:paraId="419ED115" w14:textId="77777777" w:rsidTr="00DE3EC2">
        <w:trPr>
          <w:trHeight w:val="245"/>
        </w:trPr>
        <w:tc>
          <w:tcPr>
            <w:tcW w:w="612" w:type="pct"/>
            <w:vMerge/>
          </w:tcPr>
          <w:p w14:paraId="6645F599" w14:textId="77777777" w:rsidR="000B5F79" w:rsidRPr="004578C8" w:rsidRDefault="000B5F79" w:rsidP="004578C8">
            <w:pPr>
              <w:rPr>
                <w:rFonts w:ascii="Arial" w:hAnsi="Arial" w:cs="Arial"/>
                <w:sz w:val="20"/>
                <w:szCs w:val="20"/>
                <w:lang w:val="en-GB"/>
              </w:rPr>
            </w:pPr>
          </w:p>
        </w:tc>
        <w:tc>
          <w:tcPr>
            <w:tcW w:w="615" w:type="pct"/>
            <w:shd w:val="clear" w:color="auto" w:fill="DEEAF6" w:themeFill="accent5" w:themeFillTint="33"/>
          </w:tcPr>
          <w:p w14:paraId="24EBD28A"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214198184"/>
            <w:placeholder>
              <w:docPart w:val="C44498EDC60145AA96B0AF7F32CEE366"/>
            </w:placeholder>
            <w:showingPlcHdr/>
            <w:dropDownList>
              <w:listItem w:value="Choose an item."/>
              <w:listItem w:displayText="Yes" w:value="Yes"/>
              <w:listItem w:displayText="No" w:value="No"/>
            </w:dropDownList>
          </w:sdtPr>
          <w:sdtContent>
            <w:tc>
              <w:tcPr>
                <w:tcW w:w="1722" w:type="pct"/>
                <w:shd w:val="clear" w:color="auto" w:fill="DEEAF6" w:themeFill="accent5" w:themeFillTint="33"/>
                <w:vAlign w:val="center"/>
              </w:tcPr>
              <w:p w14:paraId="05F8B773"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483397759"/>
            <w:placeholder>
              <w:docPart w:val="9C6AC52C9FB24441A918AA5655644017"/>
            </w:placeholder>
            <w:showingPlcHdr/>
            <w:dropDownList>
              <w:listItem w:value="Choose an item."/>
              <w:listItem w:displayText="Yes" w:value="Yes"/>
              <w:listItem w:displayText="No" w:value="No"/>
            </w:dropDownList>
          </w:sdtPr>
          <w:sdtContent>
            <w:tc>
              <w:tcPr>
                <w:tcW w:w="2051" w:type="pct"/>
                <w:shd w:val="clear" w:color="auto" w:fill="DEEAF6" w:themeFill="accent5" w:themeFillTint="33"/>
                <w:vAlign w:val="center"/>
              </w:tcPr>
              <w:p w14:paraId="31A27CE9"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31F81F21" w14:textId="77777777" w:rsidTr="00DE3EC2">
        <w:trPr>
          <w:trHeight w:val="254"/>
        </w:trPr>
        <w:tc>
          <w:tcPr>
            <w:tcW w:w="612" w:type="pct"/>
            <w:vMerge/>
            <w:shd w:val="clear" w:color="auto" w:fill="auto"/>
          </w:tcPr>
          <w:p w14:paraId="04C7F5B0" w14:textId="77777777" w:rsidR="000B5F79" w:rsidRPr="004578C8" w:rsidRDefault="000B5F79" w:rsidP="004578C8">
            <w:pPr>
              <w:rPr>
                <w:rFonts w:ascii="Arial" w:hAnsi="Arial" w:cs="Arial"/>
                <w:sz w:val="20"/>
                <w:szCs w:val="20"/>
                <w:lang w:val="en-GB"/>
              </w:rPr>
            </w:pPr>
          </w:p>
        </w:tc>
        <w:tc>
          <w:tcPr>
            <w:tcW w:w="615" w:type="pct"/>
            <w:shd w:val="clear" w:color="auto" w:fill="DEEAF6" w:themeFill="accent5" w:themeFillTint="33"/>
          </w:tcPr>
          <w:p w14:paraId="0629195D"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722" w:type="pct"/>
            <w:shd w:val="clear" w:color="auto" w:fill="auto"/>
          </w:tcPr>
          <w:p w14:paraId="71BEAFA4" w14:textId="77777777" w:rsidR="000B5F79" w:rsidRPr="004578C8" w:rsidRDefault="000B5F79" w:rsidP="004578C8">
            <w:pPr>
              <w:rPr>
                <w:rFonts w:ascii="Arial" w:hAnsi="Arial" w:cs="Arial"/>
                <w:sz w:val="20"/>
                <w:szCs w:val="20"/>
                <w:lang w:val="en-GB"/>
              </w:rPr>
            </w:pPr>
          </w:p>
        </w:tc>
        <w:tc>
          <w:tcPr>
            <w:tcW w:w="2051" w:type="pct"/>
            <w:shd w:val="clear" w:color="auto" w:fill="auto"/>
          </w:tcPr>
          <w:p w14:paraId="3B6522E3" w14:textId="77777777" w:rsidR="000B5F79" w:rsidRPr="004578C8" w:rsidRDefault="000B5F79" w:rsidP="004578C8">
            <w:pPr>
              <w:rPr>
                <w:rFonts w:ascii="Arial" w:hAnsi="Arial" w:cs="Arial"/>
                <w:sz w:val="20"/>
                <w:szCs w:val="20"/>
                <w:lang w:val="en-GB"/>
              </w:rPr>
            </w:pPr>
          </w:p>
        </w:tc>
      </w:tr>
    </w:tbl>
    <w:p w14:paraId="16CF0577" w14:textId="77777777" w:rsidR="000B5F79" w:rsidRPr="004578C8" w:rsidRDefault="000B5F79" w:rsidP="004578C8">
      <w:pPr>
        <w:pStyle w:val="Caption"/>
        <w:keepNext/>
        <w:spacing w:after="0"/>
        <w:rPr>
          <w:rFonts w:ascii="Arial" w:hAnsi="Arial" w:cs="Arial"/>
          <w:lang w:val="en-GB"/>
        </w:rPr>
      </w:pPr>
    </w:p>
    <w:p w14:paraId="1F115CDB" w14:textId="77777777" w:rsidR="000B5F79" w:rsidRPr="004578C8" w:rsidRDefault="000B5F79" w:rsidP="004578C8">
      <w:pPr>
        <w:pStyle w:val="Level3"/>
        <w:spacing w:after="0"/>
        <w:rPr>
          <w:rFonts w:cs="Arial"/>
          <w:lang w:val="en-GB"/>
        </w:rPr>
      </w:pPr>
      <w:r w:rsidRPr="004578C8">
        <w:rPr>
          <w:rFonts w:cs="Arial"/>
          <w:lang w:val="en-GB"/>
        </w:rPr>
        <w:t>PI 1.2 – Harvest strategy</w:t>
      </w:r>
    </w:p>
    <w:tbl>
      <w:tblPr>
        <w:tblStyle w:val="TableGrid"/>
        <w:tblW w:w="5000" w:type="pct"/>
        <w:tblLook w:val="04A0" w:firstRow="1" w:lastRow="0" w:firstColumn="1" w:lastColumn="0" w:noHBand="0" w:noVBand="1"/>
      </w:tblPr>
      <w:tblGrid>
        <w:gridCol w:w="1321"/>
        <w:gridCol w:w="1299"/>
        <w:gridCol w:w="3735"/>
        <w:gridCol w:w="4435"/>
      </w:tblGrid>
      <w:tr w:rsidR="000B5F79" w:rsidRPr="004578C8" w14:paraId="764D8CB9" w14:textId="77777777" w:rsidTr="00DE3EC2">
        <w:tc>
          <w:tcPr>
            <w:tcW w:w="612" w:type="pct"/>
            <w:shd w:val="clear" w:color="auto" w:fill="AEAAAA" w:themeFill="background2" w:themeFillShade="BF"/>
          </w:tcPr>
          <w:p w14:paraId="782400FE"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1.2</w:t>
            </w:r>
          </w:p>
        </w:tc>
        <w:tc>
          <w:tcPr>
            <w:tcW w:w="4388" w:type="pct"/>
            <w:gridSpan w:val="3"/>
            <w:shd w:val="clear" w:color="auto" w:fill="AEAAAA" w:themeFill="background2" w:themeFillShade="BF"/>
          </w:tcPr>
          <w:p w14:paraId="1846FC66"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Harvest strategy</w:t>
            </w:r>
          </w:p>
        </w:tc>
      </w:tr>
      <w:tr w:rsidR="000B5F79" w:rsidRPr="004578C8" w14:paraId="4C4B6E2C" w14:textId="77777777" w:rsidTr="00DE3EC2">
        <w:tc>
          <w:tcPr>
            <w:tcW w:w="1214" w:type="pct"/>
            <w:gridSpan w:val="2"/>
            <w:shd w:val="clear" w:color="auto" w:fill="DEEAF6" w:themeFill="accent5" w:themeFillTint="33"/>
          </w:tcPr>
          <w:p w14:paraId="181C93D7"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731" w:type="pct"/>
            <w:shd w:val="clear" w:color="auto" w:fill="auto"/>
            <w:vAlign w:val="center"/>
          </w:tcPr>
          <w:p w14:paraId="1B6051AF"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55" w:type="pct"/>
            <w:shd w:val="clear" w:color="auto" w:fill="auto"/>
            <w:vAlign w:val="center"/>
          </w:tcPr>
          <w:p w14:paraId="592A715A"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03A8B213" w14:textId="77777777" w:rsidTr="00DE3EC2">
        <w:tc>
          <w:tcPr>
            <w:tcW w:w="612" w:type="pct"/>
            <w:vMerge w:val="restart"/>
            <w:shd w:val="clear" w:color="auto" w:fill="DEEAF6" w:themeFill="accent5" w:themeFillTint="33"/>
            <w:vAlign w:val="center"/>
          </w:tcPr>
          <w:p w14:paraId="04CE7E15"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88" w:type="pct"/>
            <w:gridSpan w:val="3"/>
            <w:shd w:val="clear" w:color="auto" w:fill="DEEAF6" w:themeFill="accent5" w:themeFillTint="33"/>
          </w:tcPr>
          <w:p w14:paraId="00C794EB"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Harvest strategy design</w:t>
            </w:r>
          </w:p>
        </w:tc>
      </w:tr>
      <w:tr w:rsidR="000B5F79" w:rsidRPr="004578C8" w14:paraId="44EB0AB7" w14:textId="77777777" w:rsidTr="00DE3EC2">
        <w:tc>
          <w:tcPr>
            <w:tcW w:w="612" w:type="pct"/>
            <w:vMerge/>
          </w:tcPr>
          <w:p w14:paraId="79C426F1" w14:textId="77777777" w:rsidR="000B5F79" w:rsidRPr="004578C8" w:rsidRDefault="000B5F79" w:rsidP="004578C8">
            <w:pPr>
              <w:rPr>
                <w:rFonts w:ascii="Arial" w:hAnsi="Arial" w:cs="Arial"/>
                <w:sz w:val="20"/>
                <w:szCs w:val="20"/>
                <w:lang w:val="en-GB"/>
              </w:rPr>
            </w:pPr>
          </w:p>
        </w:tc>
        <w:tc>
          <w:tcPr>
            <w:tcW w:w="602" w:type="pct"/>
            <w:shd w:val="clear" w:color="auto" w:fill="DEEAF6" w:themeFill="accent5" w:themeFillTint="33"/>
          </w:tcPr>
          <w:p w14:paraId="7516DF0C" w14:textId="77777777" w:rsidR="000B5F79" w:rsidRPr="004578C8" w:rsidRDefault="000B5F79" w:rsidP="004578C8">
            <w:pPr>
              <w:rPr>
                <w:rFonts w:ascii="Arial" w:hAnsi="Arial" w:cs="Arial"/>
                <w:lang w:val="en-GB"/>
              </w:rPr>
            </w:pPr>
            <w:r w:rsidRPr="004578C8">
              <w:rPr>
                <w:rFonts w:ascii="Arial" w:hAnsi="Arial" w:cs="Arial"/>
                <w:lang w:val="en-GB"/>
              </w:rPr>
              <w:t>Guide</w:t>
            </w:r>
          </w:p>
          <w:p w14:paraId="0977B4BE"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731" w:type="pct"/>
            <w:shd w:val="clear" w:color="auto" w:fill="auto"/>
          </w:tcPr>
          <w:p w14:paraId="505D875B"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The harvest strategy is expected to achieve stock management objectives reflected in the stock status target (PI 1.1), based on plausible argument</w:t>
            </w:r>
            <w:ins w:id="22" w:author="Miki Takada" w:date="2020-12-10T13:48:00Z">
              <w:r w:rsidRPr="004578C8">
                <w:rPr>
                  <w:rFonts w:ascii="Arial" w:hAnsi="Arial" w:cs="Arial"/>
                  <w:color w:val="767171" w:themeColor="background2" w:themeShade="80"/>
                  <w:sz w:val="20"/>
                  <w:szCs w:val="20"/>
                  <w:lang w:val="en-GB"/>
                </w:rPr>
                <w:t>.</w:t>
              </w:r>
            </w:ins>
          </w:p>
        </w:tc>
        <w:tc>
          <w:tcPr>
            <w:tcW w:w="2055" w:type="pct"/>
            <w:shd w:val="clear" w:color="auto" w:fill="auto"/>
          </w:tcPr>
          <w:p w14:paraId="2F1E9FF3"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The harvest strategy is responsive to the state of the stock, and the elements of the harvest strategy work together towards achieving stock management objectives reflected in the stock status target (PI 1.1).</w:t>
            </w:r>
          </w:p>
        </w:tc>
      </w:tr>
      <w:tr w:rsidR="000B5F79" w:rsidRPr="004578C8" w14:paraId="4BBC1F49" w14:textId="77777777" w:rsidTr="00DE3EC2">
        <w:tc>
          <w:tcPr>
            <w:tcW w:w="612" w:type="pct"/>
            <w:vMerge/>
          </w:tcPr>
          <w:p w14:paraId="0806D55E" w14:textId="77777777" w:rsidR="000B5F79" w:rsidRPr="004578C8" w:rsidRDefault="000B5F79" w:rsidP="004578C8">
            <w:pPr>
              <w:rPr>
                <w:rFonts w:ascii="Arial" w:hAnsi="Arial" w:cs="Arial"/>
                <w:sz w:val="20"/>
                <w:szCs w:val="20"/>
                <w:lang w:val="en-GB"/>
              </w:rPr>
            </w:pPr>
          </w:p>
        </w:tc>
        <w:tc>
          <w:tcPr>
            <w:tcW w:w="602" w:type="pct"/>
            <w:shd w:val="clear" w:color="auto" w:fill="DEEAF6" w:themeFill="accent5" w:themeFillTint="33"/>
          </w:tcPr>
          <w:p w14:paraId="0934242F"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477653355"/>
            <w:placeholder>
              <w:docPart w:val="73B579D26E724BFF9CF0A98EFBD82F92"/>
            </w:placeholder>
            <w:showingPlcHdr/>
            <w:dropDownList>
              <w:listItem w:value="Choose an item."/>
              <w:listItem w:displayText="Yes" w:value="Yes"/>
              <w:listItem w:displayText="No" w:value="No"/>
            </w:dropDownList>
          </w:sdtPr>
          <w:sdtContent>
            <w:tc>
              <w:tcPr>
                <w:tcW w:w="1731" w:type="pct"/>
                <w:shd w:val="clear" w:color="auto" w:fill="DEEAF6" w:themeFill="accent5" w:themeFillTint="33"/>
                <w:vAlign w:val="center"/>
              </w:tcPr>
              <w:p w14:paraId="305CD8EC"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740987327"/>
            <w:placeholder>
              <w:docPart w:val="231C5ABCBEED46F1B32DDA98B0FD1EBD"/>
            </w:placeholder>
            <w:showingPlcHdr/>
            <w:dropDownList>
              <w:listItem w:value="Choose an item."/>
              <w:listItem w:displayText="Yes" w:value="Yes"/>
              <w:listItem w:displayText="No" w:value="No"/>
            </w:dropDownList>
          </w:sdtPr>
          <w:sdtContent>
            <w:tc>
              <w:tcPr>
                <w:tcW w:w="2055" w:type="pct"/>
                <w:shd w:val="clear" w:color="auto" w:fill="DEEAF6" w:themeFill="accent5" w:themeFillTint="33"/>
                <w:vAlign w:val="center"/>
              </w:tcPr>
              <w:p w14:paraId="74FA91E6"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4B7FEF0B" w14:textId="77777777" w:rsidTr="00DE3EC2">
        <w:tc>
          <w:tcPr>
            <w:tcW w:w="612" w:type="pct"/>
            <w:vMerge/>
            <w:shd w:val="clear" w:color="auto" w:fill="DEEAF6" w:themeFill="accent5" w:themeFillTint="33"/>
          </w:tcPr>
          <w:p w14:paraId="0B0921BE" w14:textId="77777777" w:rsidR="000B5F79" w:rsidRPr="004578C8" w:rsidRDefault="000B5F79" w:rsidP="004578C8">
            <w:pPr>
              <w:rPr>
                <w:rFonts w:ascii="Arial" w:hAnsi="Arial" w:cs="Arial"/>
                <w:sz w:val="20"/>
                <w:szCs w:val="20"/>
                <w:lang w:val="en-GB"/>
              </w:rPr>
            </w:pPr>
          </w:p>
        </w:tc>
        <w:tc>
          <w:tcPr>
            <w:tcW w:w="602" w:type="pct"/>
            <w:shd w:val="clear" w:color="auto" w:fill="DEEAF6" w:themeFill="accent5" w:themeFillTint="33"/>
          </w:tcPr>
          <w:p w14:paraId="786030EA"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731" w:type="pct"/>
            <w:shd w:val="clear" w:color="auto" w:fill="auto"/>
          </w:tcPr>
          <w:p w14:paraId="1D41785F" w14:textId="77777777" w:rsidR="000B5F79" w:rsidRPr="004578C8" w:rsidRDefault="000B5F79" w:rsidP="004578C8">
            <w:pPr>
              <w:rPr>
                <w:rFonts w:ascii="Arial" w:hAnsi="Arial" w:cs="Arial"/>
                <w:sz w:val="20"/>
                <w:szCs w:val="20"/>
                <w:lang w:val="en-GB"/>
              </w:rPr>
            </w:pPr>
          </w:p>
        </w:tc>
        <w:tc>
          <w:tcPr>
            <w:tcW w:w="2055" w:type="pct"/>
            <w:shd w:val="clear" w:color="auto" w:fill="auto"/>
          </w:tcPr>
          <w:p w14:paraId="73B3959F" w14:textId="77777777" w:rsidR="000B5F79" w:rsidRPr="004578C8" w:rsidRDefault="000B5F79" w:rsidP="004578C8">
            <w:pPr>
              <w:rPr>
                <w:rFonts w:ascii="Arial" w:hAnsi="Arial" w:cs="Arial"/>
                <w:sz w:val="20"/>
                <w:szCs w:val="20"/>
                <w:lang w:val="en-GB"/>
              </w:rPr>
            </w:pPr>
          </w:p>
        </w:tc>
      </w:tr>
    </w:tbl>
    <w:p w14:paraId="0602639F" w14:textId="77777777" w:rsidR="000B5F79" w:rsidRPr="004578C8" w:rsidRDefault="000B5F79" w:rsidP="004578C8">
      <w:pPr>
        <w:pStyle w:val="Caption"/>
        <w:keepNext/>
        <w:spacing w:after="0"/>
        <w:rPr>
          <w:rFonts w:ascii="Arial" w:hAnsi="Arial" w:cs="Arial"/>
          <w:lang w:val="en-GB"/>
        </w:rPr>
      </w:pPr>
    </w:p>
    <w:tbl>
      <w:tblPr>
        <w:tblStyle w:val="TableGrid"/>
        <w:tblW w:w="5000" w:type="pct"/>
        <w:tblLook w:val="04A0" w:firstRow="1" w:lastRow="0" w:firstColumn="1" w:lastColumn="0" w:noHBand="0" w:noVBand="1"/>
      </w:tblPr>
      <w:tblGrid>
        <w:gridCol w:w="1344"/>
        <w:gridCol w:w="1351"/>
        <w:gridCol w:w="3634"/>
        <w:gridCol w:w="4461"/>
      </w:tblGrid>
      <w:tr w:rsidR="000B5F79" w:rsidRPr="004578C8" w14:paraId="76183732" w14:textId="77777777" w:rsidTr="00DE3EC2">
        <w:tc>
          <w:tcPr>
            <w:tcW w:w="623" w:type="pct"/>
            <w:vMerge w:val="restart"/>
            <w:shd w:val="clear" w:color="auto" w:fill="DEEAF6" w:themeFill="accent5" w:themeFillTint="33"/>
            <w:vAlign w:val="center"/>
          </w:tcPr>
          <w:p w14:paraId="24B49072"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b</w:t>
            </w:r>
          </w:p>
        </w:tc>
        <w:tc>
          <w:tcPr>
            <w:tcW w:w="4377" w:type="pct"/>
            <w:gridSpan w:val="3"/>
            <w:shd w:val="clear" w:color="auto" w:fill="DEEAF6" w:themeFill="accent5" w:themeFillTint="33"/>
          </w:tcPr>
          <w:p w14:paraId="3E163C68"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Harvest strategy evaluation</w:t>
            </w:r>
          </w:p>
        </w:tc>
      </w:tr>
      <w:tr w:rsidR="000B5F79" w:rsidRPr="004578C8" w14:paraId="3B159908" w14:textId="77777777" w:rsidTr="00DE3EC2">
        <w:tc>
          <w:tcPr>
            <w:tcW w:w="623" w:type="pct"/>
            <w:vMerge/>
          </w:tcPr>
          <w:p w14:paraId="1A0A7C11" w14:textId="77777777" w:rsidR="000B5F79" w:rsidRPr="004578C8" w:rsidRDefault="000B5F79" w:rsidP="004578C8">
            <w:pPr>
              <w:rPr>
                <w:rFonts w:ascii="Arial" w:hAnsi="Arial" w:cs="Arial"/>
                <w:sz w:val="20"/>
                <w:szCs w:val="20"/>
                <w:lang w:val="en-GB"/>
              </w:rPr>
            </w:pPr>
          </w:p>
        </w:tc>
        <w:tc>
          <w:tcPr>
            <w:tcW w:w="626" w:type="pct"/>
            <w:shd w:val="clear" w:color="auto" w:fill="DEEAF6" w:themeFill="accent5" w:themeFillTint="33"/>
          </w:tcPr>
          <w:p w14:paraId="1F46583E" w14:textId="77777777" w:rsidR="000B5F79" w:rsidRPr="004578C8" w:rsidRDefault="000B5F79" w:rsidP="004578C8">
            <w:pPr>
              <w:rPr>
                <w:rFonts w:ascii="Arial" w:hAnsi="Arial" w:cs="Arial"/>
                <w:lang w:val="en-GB"/>
              </w:rPr>
            </w:pPr>
            <w:r w:rsidRPr="004578C8">
              <w:rPr>
                <w:rFonts w:ascii="Arial" w:hAnsi="Arial" w:cs="Arial"/>
                <w:lang w:val="en-GB"/>
              </w:rPr>
              <w:t>Guide</w:t>
            </w:r>
          </w:p>
          <w:p w14:paraId="68B4019C"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5CAEBBA0" w14:textId="77777777" w:rsidR="000B5F79" w:rsidRPr="004578C8" w:rsidRDefault="000B5F79" w:rsidP="004578C8">
            <w:pPr>
              <w:rPr>
                <w:rFonts w:ascii="Arial" w:hAnsi="Arial" w:cs="Arial"/>
                <w:sz w:val="20"/>
                <w:szCs w:val="20"/>
                <w:lang w:val="en-GB"/>
              </w:rPr>
            </w:pPr>
          </w:p>
        </w:tc>
        <w:tc>
          <w:tcPr>
            <w:tcW w:w="2067" w:type="pct"/>
            <w:shd w:val="clear" w:color="auto" w:fill="auto"/>
          </w:tcPr>
          <w:p w14:paraId="3660CFED" w14:textId="77777777" w:rsidR="000B5F79" w:rsidRPr="004578C8" w:rsidRDefault="000B5F79" w:rsidP="004578C8">
            <w:pPr>
              <w:rPr>
                <w:rFonts w:ascii="Arial" w:hAnsi="Arial" w:cs="Arial"/>
                <w:sz w:val="20"/>
                <w:szCs w:val="20"/>
                <w:lang w:val="en-GB"/>
              </w:rPr>
            </w:pPr>
            <w:r w:rsidRPr="004578C8">
              <w:rPr>
                <w:rFonts w:ascii="Arial" w:hAnsi="Arial" w:cs="Arial"/>
                <w:color w:val="767171" w:themeColor="background2" w:themeShade="80"/>
                <w:sz w:val="20"/>
                <w:szCs w:val="20"/>
                <w:lang w:val="en-GB"/>
              </w:rPr>
              <w:t>The harvest strategy may not have been fully tested but evidence exists that it is achieving its objectives.</w:t>
            </w:r>
          </w:p>
        </w:tc>
      </w:tr>
      <w:tr w:rsidR="000B5F79" w:rsidRPr="004578C8" w14:paraId="65079D29" w14:textId="77777777" w:rsidTr="00DE3EC2">
        <w:tc>
          <w:tcPr>
            <w:tcW w:w="623" w:type="pct"/>
            <w:vMerge/>
          </w:tcPr>
          <w:p w14:paraId="469C8AE4" w14:textId="77777777" w:rsidR="000B5F79" w:rsidRPr="004578C8" w:rsidRDefault="000B5F79" w:rsidP="004578C8">
            <w:pPr>
              <w:rPr>
                <w:rFonts w:ascii="Arial" w:hAnsi="Arial" w:cs="Arial"/>
                <w:sz w:val="20"/>
                <w:szCs w:val="20"/>
                <w:lang w:val="en-GB"/>
              </w:rPr>
            </w:pPr>
          </w:p>
        </w:tc>
        <w:tc>
          <w:tcPr>
            <w:tcW w:w="626" w:type="pct"/>
            <w:shd w:val="clear" w:color="auto" w:fill="DEEAF6" w:themeFill="accent5" w:themeFillTint="33"/>
          </w:tcPr>
          <w:p w14:paraId="7E893580" w14:textId="77777777" w:rsidR="000B5F79" w:rsidRPr="004578C8" w:rsidRDefault="000B5F79" w:rsidP="004578C8">
            <w:pPr>
              <w:rPr>
                <w:rFonts w:ascii="Arial" w:hAnsi="Arial" w:cs="Arial"/>
                <w:lang w:val="en-GB"/>
              </w:rPr>
            </w:pPr>
            <w:r w:rsidRPr="004578C8">
              <w:rPr>
                <w:rFonts w:ascii="Arial" w:hAnsi="Arial" w:cs="Arial"/>
                <w:lang w:val="en-GB"/>
              </w:rPr>
              <w:t>Met?</w:t>
            </w:r>
          </w:p>
        </w:tc>
        <w:tc>
          <w:tcPr>
            <w:tcW w:w="1684" w:type="pct"/>
            <w:shd w:val="clear" w:color="auto" w:fill="DEEAF6" w:themeFill="accent5" w:themeFillTint="33"/>
          </w:tcPr>
          <w:p w14:paraId="70D6662F" w14:textId="77777777" w:rsidR="000B5F79" w:rsidRPr="004578C8" w:rsidRDefault="000B5F79" w:rsidP="004578C8">
            <w:pPr>
              <w:rPr>
                <w:rFonts w:ascii="Arial" w:hAnsi="Arial" w:cs="Arial"/>
                <w:sz w:val="20"/>
                <w:szCs w:val="20"/>
                <w:lang w:val="en-GB"/>
              </w:rPr>
            </w:pPr>
          </w:p>
        </w:tc>
        <w:sdt>
          <w:sdtPr>
            <w:rPr>
              <w:rFonts w:ascii="Arial" w:hAnsi="Arial" w:cs="Arial"/>
              <w:b/>
              <w:bCs/>
              <w:sz w:val="20"/>
              <w:szCs w:val="20"/>
              <w:lang w:val="en-GB"/>
            </w:rPr>
            <w:id w:val="-76289822"/>
            <w:placeholder>
              <w:docPart w:val="AFAF17B7499E4D09BA4EC0FCB784F8FF"/>
            </w:placeholder>
            <w:showingPlcHdr/>
            <w:dropDownList>
              <w:listItem w:value="Choose an item."/>
              <w:listItem w:displayText="Yes" w:value="Yes"/>
              <w:listItem w:displayText="No" w:value="No"/>
            </w:dropDownList>
          </w:sdtPr>
          <w:sdtContent>
            <w:tc>
              <w:tcPr>
                <w:tcW w:w="2067" w:type="pct"/>
                <w:shd w:val="clear" w:color="auto" w:fill="DEEAF6" w:themeFill="accent5" w:themeFillTint="33"/>
                <w:vAlign w:val="center"/>
              </w:tcPr>
              <w:p w14:paraId="6C1B0E7C"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64CD0824" w14:textId="77777777" w:rsidTr="00DE3EC2">
        <w:tc>
          <w:tcPr>
            <w:tcW w:w="623" w:type="pct"/>
            <w:vMerge/>
            <w:shd w:val="clear" w:color="auto" w:fill="DEEAF6" w:themeFill="accent5" w:themeFillTint="33"/>
          </w:tcPr>
          <w:p w14:paraId="7025204F" w14:textId="77777777" w:rsidR="000B5F79" w:rsidRPr="004578C8" w:rsidRDefault="000B5F79" w:rsidP="004578C8">
            <w:pPr>
              <w:rPr>
                <w:rFonts w:ascii="Arial" w:hAnsi="Arial" w:cs="Arial"/>
                <w:sz w:val="20"/>
                <w:szCs w:val="20"/>
                <w:lang w:val="en-GB"/>
              </w:rPr>
            </w:pPr>
          </w:p>
        </w:tc>
        <w:tc>
          <w:tcPr>
            <w:tcW w:w="626" w:type="pct"/>
            <w:shd w:val="clear" w:color="auto" w:fill="DEEAF6" w:themeFill="accent5" w:themeFillTint="33"/>
          </w:tcPr>
          <w:p w14:paraId="5B555E8C"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751917C5" w14:textId="77777777" w:rsidR="000B5F79" w:rsidRPr="004578C8" w:rsidRDefault="000B5F79" w:rsidP="004578C8">
            <w:pPr>
              <w:rPr>
                <w:rFonts w:ascii="Arial" w:hAnsi="Arial" w:cs="Arial"/>
                <w:sz w:val="20"/>
                <w:szCs w:val="20"/>
                <w:lang w:val="en-GB"/>
              </w:rPr>
            </w:pPr>
          </w:p>
        </w:tc>
        <w:tc>
          <w:tcPr>
            <w:tcW w:w="2067" w:type="pct"/>
            <w:shd w:val="clear" w:color="auto" w:fill="auto"/>
          </w:tcPr>
          <w:p w14:paraId="5EB1C485" w14:textId="77777777" w:rsidR="000B5F79" w:rsidRPr="004578C8" w:rsidRDefault="000B5F79" w:rsidP="004578C8">
            <w:pPr>
              <w:rPr>
                <w:rFonts w:ascii="Arial" w:hAnsi="Arial" w:cs="Arial"/>
                <w:sz w:val="20"/>
                <w:szCs w:val="20"/>
                <w:lang w:val="en-GB"/>
              </w:rPr>
            </w:pPr>
          </w:p>
        </w:tc>
      </w:tr>
    </w:tbl>
    <w:p w14:paraId="28BE4783" w14:textId="77777777" w:rsidR="000B5F79" w:rsidRPr="004578C8" w:rsidRDefault="000B5F79" w:rsidP="004578C8">
      <w:pPr>
        <w:spacing w:after="0" w:line="240" w:lineRule="auto"/>
        <w:rPr>
          <w:rFonts w:ascii="Arial" w:hAnsi="Arial" w:cs="Arial"/>
          <w:lang w:val="en-GB"/>
        </w:rPr>
      </w:pPr>
    </w:p>
    <w:p w14:paraId="26CA3ECA" w14:textId="77777777" w:rsidR="000B5F79" w:rsidRPr="004578C8" w:rsidRDefault="000B5F79" w:rsidP="004578C8">
      <w:pPr>
        <w:pStyle w:val="Level3"/>
        <w:spacing w:after="0"/>
        <w:rPr>
          <w:rFonts w:cs="Arial"/>
          <w:lang w:val="en-GB"/>
        </w:rPr>
      </w:pPr>
      <w:r w:rsidRPr="004578C8">
        <w:rPr>
          <w:rFonts w:cs="Arial"/>
          <w:lang w:val="en-GB"/>
        </w:rPr>
        <w:t>PI 1.3 – Genetic impact on wild stock</w:t>
      </w:r>
    </w:p>
    <w:tbl>
      <w:tblPr>
        <w:tblStyle w:val="TableGrid"/>
        <w:tblW w:w="5000" w:type="pct"/>
        <w:tblLook w:val="04A0" w:firstRow="1" w:lastRow="0" w:firstColumn="1" w:lastColumn="0" w:noHBand="0" w:noVBand="1"/>
      </w:tblPr>
      <w:tblGrid>
        <w:gridCol w:w="1321"/>
        <w:gridCol w:w="1422"/>
        <w:gridCol w:w="3660"/>
        <w:gridCol w:w="4387"/>
      </w:tblGrid>
      <w:tr w:rsidR="000B5F79" w:rsidRPr="004578C8" w14:paraId="03689712" w14:textId="77777777" w:rsidTr="00DE3EC2">
        <w:tc>
          <w:tcPr>
            <w:tcW w:w="612" w:type="pct"/>
            <w:shd w:val="clear" w:color="auto" w:fill="AEAAAA" w:themeFill="background2" w:themeFillShade="BF"/>
          </w:tcPr>
          <w:p w14:paraId="37D788D3"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lastRenderedPageBreak/>
              <w:t>PI 1.3</w:t>
            </w:r>
          </w:p>
        </w:tc>
        <w:tc>
          <w:tcPr>
            <w:tcW w:w="4388" w:type="pct"/>
            <w:gridSpan w:val="3"/>
            <w:shd w:val="clear" w:color="auto" w:fill="AEAAAA" w:themeFill="background2" w:themeFillShade="BF"/>
          </w:tcPr>
          <w:p w14:paraId="62A8DE64"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Genetic impact on wild stock</w:t>
            </w:r>
          </w:p>
        </w:tc>
      </w:tr>
      <w:tr w:rsidR="000B5F79" w:rsidRPr="004578C8" w14:paraId="61050045" w14:textId="77777777" w:rsidTr="00DE3EC2">
        <w:tc>
          <w:tcPr>
            <w:tcW w:w="1271" w:type="pct"/>
            <w:gridSpan w:val="2"/>
            <w:shd w:val="clear" w:color="auto" w:fill="DEEAF6" w:themeFill="accent5" w:themeFillTint="33"/>
          </w:tcPr>
          <w:p w14:paraId="5E7840DD"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96" w:type="pct"/>
            <w:shd w:val="clear" w:color="auto" w:fill="auto"/>
            <w:vAlign w:val="center"/>
          </w:tcPr>
          <w:p w14:paraId="465D4862"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33" w:type="pct"/>
            <w:shd w:val="clear" w:color="auto" w:fill="auto"/>
            <w:vAlign w:val="center"/>
          </w:tcPr>
          <w:p w14:paraId="03AEB93D"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1B4F2154" w14:textId="77777777" w:rsidTr="00DE3EC2">
        <w:tc>
          <w:tcPr>
            <w:tcW w:w="612" w:type="pct"/>
            <w:vMerge w:val="restart"/>
            <w:shd w:val="clear" w:color="auto" w:fill="DEEAF6" w:themeFill="accent5" w:themeFillTint="33"/>
            <w:vAlign w:val="center"/>
          </w:tcPr>
          <w:p w14:paraId="17E8503A"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88" w:type="pct"/>
            <w:gridSpan w:val="3"/>
            <w:shd w:val="clear" w:color="auto" w:fill="DEEAF6" w:themeFill="accent5" w:themeFillTint="33"/>
          </w:tcPr>
          <w:p w14:paraId="465A8FE5"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Genetic outcome</w:t>
            </w:r>
          </w:p>
        </w:tc>
      </w:tr>
      <w:tr w:rsidR="000B5F79" w:rsidRPr="004578C8" w14:paraId="40AC7DD3" w14:textId="77777777" w:rsidTr="00DE3EC2">
        <w:tc>
          <w:tcPr>
            <w:tcW w:w="612" w:type="pct"/>
            <w:vMerge/>
          </w:tcPr>
          <w:p w14:paraId="45BE64E3" w14:textId="77777777" w:rsidR="000B5F79" w:rsidRPr="004578C8" w:rsidRDefault="000B5F79" w:rsidP="004578C8">
            <w:pPr>
              <w:rPr>
                <w:rFonts w:ascii="Arial" w:hAnsi="Arial" w:cs="Arial"/>
                <w:sz w:val="20"/>
                <w:szCs w:val="20"/>
                <w:lang w:val="en-GB"/>
              </w:rPr>
            </w:pPr>
          </w:p>
        </w:tc>
        <w:tc>
          <w:tcPr>
            <w:tcW w:w="658" w:type="pct"/>
            <w:shd w:val="clear" w:color="auto" w:fill="DEEAF6" w:themeFill="accent5" w:themeFillTint="33"/>
          </w:tcPr>
          <w:p w14:paraId="34313C58" w14:textId="77777777" w:rsidR="000B5F79" w:rsidRPr="004578C8" w:rsidRDefault="000B5F79" w:rsidP="004578C8">
            <w:pPr>
              <w:rPr>
                <w:rFonts w:ascii="Arial" w:hAnsi="Arial" w:cs="Arial"/>
                <w:lang w:val="en-GB"/>
              </w:rPr>
            </w:pPr>
            <w:r w:rsidRPr="004578C8">
              <w:rPr>
                <w:rFonts w:ascii="Arial" w:hAnsi="Arial" w:cs="Arial"/>
                <w:lang w:val="en-GB"/>
              </w:rPr>
              <w:t>Guide</w:t>
            </w:r>
          </w:p>
          <w:p w14:paraId="5FE4DAAD"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96" w:type="pct"/>
            <w:shd w:val="clear" w:color="auto" w:fill="auto"/>
          </w:tcPr>
          <w:p w14:paraId="69A60F76"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The harvesting or farming activity is </w:t>
            </w:r>
            <w:r w:rsidRPr="004578C8">
              <w:rPr>
                <w:rFonts w:ascii="Arial" w:hAnsi="Arial" w:cs="Arial"/>
                <w:b/>
                <w:bCs/>
                <w:color w:val="767171" w:themeColor="background2" w:themeShade="80"/>
                <w:sz w:val="20"/>
                <w:szCs w:val="20"/>
                <w:lang w:val="en-GB"/>
              </w:rPr>
              <w:t>unlikely</w:t>
            </w:r>
            <w:r w:rsidRPr="004578C8">
              <w:rPr>
                <w:rFonts w:ascii="Arial" w:hAnsi="Arial" w:cs="Arial"/>
                <w:color w:val="767171" w:themeColor="background2" w:themeShade="80"/>
                <w:sz w:val="20"/>
                <w:szCs w:val="20"/>
                <w:lang w:val="en-GB"/>
              </w:rPr>
              <w:t xml:space="preserve"> to impact the genetic structure of wild populations.</w:t>
            </w:r>
          </w:p>
        </w:tc>
        <w:tc>
          <w:tcPr>
            <w:tcW w:w="2033" w:type="pct"/>
            <w:shd w:val="clear" w:color="auto" w:fill="auto"/>
          </w:tcPr>
          <w:p w14:paraId="22AC224C"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The harvesting or farming activity is </w:t>
            </w:r>
            <w:r w:rsidRPr="004578C8">
              <w:rPr>
                <w:rFonts w:ascii="Arial" w:hAnsi="Arial" w:cs="Arial"/>
                <w:b/>
                <w:bCs/>
                <w:color w:val="767171" w:themeColor="background2" w:themeShade="80"/>
                <w:sz w:val="20"/>
                <w:szCs w:val="20"/>
                <w:lang w:val="en-GB"/>
              </w:rPr>
              <w:t>highly unlikely</w:t>
            </w:r>
            <w:r w:rsidRPr="004578C8">
              <w:rPr>
                <w:rFonts w:ascii="Arial" w:hAnsi="Arial" w:cs="Arial"/>
                <w:color w:val="767171" w:themeColor="background2" w:themeShade="80"/>
                <w:sz w:val="20"/>
                <w:szCs w:val="20"/>
                <w:lang w:val="en-GB"/>
              </w:rPr>
              <w:t xml:space="preserve"> to impact the genetic structure of wild populations.</w:t>
            </w:r>
          </w:p>
        </w:tc>
      </w:tr>
      <w:tr w:rsidR="000B5F79" w:rsidRPr="004578C8" w14:paraId="66EEFC35" w14:textId="77777777" w:rsidTr="00DE3EC2">
        <w:tc>
          <w:tcPr>
            <w:tcW w:w="612" w:type="pct"/>
            <w:vMerge/>
          </w:tcPr>
          <w:p w14:paraId="3463D4AE" w14:textId="77777777" w:rsidR="000B5F79" w:rsidRPr="004578C8" w:rsidRDefault="000B5F79" w:rsidP="004578C8">
            <w:pPr>
              <w:rPr>
                <w:rFonts w:ascii="Arial" w:hAnsi="Arial" w:cs="Arial"/>
                <w:sz w:val="20"/>
                <w:szCs w:val="20"/>
                <w:lang w:val="en-GB"/>
              </w:rPr>
            </w:pPr>
          </w:p>
        </w:tc>
        <w:tc>
          <w:tcPr>
            <w:tcW w:w="658" w:type="pct"/>
            <w:shd w:val="clear" w:color="auto" w:fill="DEEAF6" w:themeFill="accent5" w:themeFillTint="33"/>
          </w:tcPr>
          <w:p w14:paraId="74E2E68F"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796056220"/>
            <w:placeholder>
              <w:docPart w:val="573A58537DBA449293692C87B21B9039"/>
            </w:placeholder>
            <w:showingPlcHdr/>
            <w:dropDownList>
              <w:listItem w:value="Choose an item."/>
              <w:listItem w:displayText="Yes" w:value="Yes"/>
              <w:listItem w:displayText="No" w:value="No"/>
            </w:dropDownList>
          </w:sdtPr>
          <w:sdtContent>
            <w:tc>
              <w:tcPr>
                <w:tcW w:w="1696" w:type="pct"/>
                <w:shd w:val="clear" w:color="auto" w:fill="DEEAF6" w:themeFill="accent5" w:themeFillTint="33"/>
                <w:vAlign w:val="center"/>
              </w:tcPr>
              <w:p w14:paraId="3FB3E380"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2118523808"/>
            <w:placeholder>
              <w:docPart w:val="50A59ECAEAFE4DD599A32C64B22B9681"/>
            </w:placeholder>
            <w:showingPlcHdr/>
            <w:dropDownList>
              <w:listItem w:value="Choose an item."/>
              <w:listItem w:displayText="Yes" w:value="Yes"/>
              <w:listItem w:displayText="No" w:value="No"/>
            </w:dropDownList>
          </w:sdtPr>
          <w:sdtContent>
            <w:tc>
              <w:tcPr>
                <w:tcW w:w="2033" w:type="pct"/>
                <w:shd w:val="clear" w:color="auto" w:fill="DEEAF6" w:themeFill="accent5" w:themeFillTint="33"/>
                <w:vAlign w:val="center"/>
              </w:tcPr>
              <w:p w14:paraId="732B8089"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59D6ACBB" w14:textId="77777777" w:rsidTr="00DE3EC2">
        <w:tc>
          <w:tcPr>
            <w:tcW w:w="612" w:type="pct"/>
            <w:vMerge/>
            <w:shd w:val="clear" w:color="auto" w:fill="DEEAF6" w:themeFill="accent5" w:themeFillTint="33"/>
          </w:tcPr>
          <w:p w14:paraId="794E6194" w14:textId="77777777" w:rsidR="000B5F79" w:rsidRPr="004578C8" w:rsidRDefault="000B5F79" w:rsidP="004578C8">
            <w:pPr>
              <w:rPr>
                <w:rFonts w:ascii="Arial" w:hAnsi="Arial" w:cs="Arial"/>
                <w:sz w:val="20"/>
                <w:szCs w:val="20"/>
                <w:lang w:val="en-GB"/>
              </w:rPr>
            </w:pPr>
          </w:p>
        </w:tc>
        <w:tc>
          <w:tcPr>
            <w:tcW w:w="658" w:type="pct"/>
            <w:shd w:val="clear" w:color="auto" w:fill="DEEAF6" w:themeFill="accent5" w:themeFillTint="33"/>
          </w:tcPr>
          <w:p w14:paraId="4F027349"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96" w:type="pct"/>
            <w:shd w:val="clear" w:color="auto" w:fill="auto"/>
          </w:tcPr>
          <w:p w14:paraId="2C0D8F90" w14:textId="77777777" w:rsidR="000B5F79" w:rsidRPr="004578C8" w:rsidRDefault="000B5F79" w:rsidP="004578C8">
            <w:pPr>
              <w:rPr>
                <w:rFonts w:ascii="Arial" w:hAnsi="Arial" w:cs="Arial"/>
                <w:sz w:val="20"/>
                <w:szCs w:val="20"/>
                <w:lang w:val="en-GB"/>
              </w:rPr>
            </w:pPr>
          </w:p>
        </w:tc>
        <w:tc>
          <w:tcPr>
            <w:tcW w:w="2033" w:type="pct"/>
            <w:shd w:val="clear" w:color="auto" w:fill="auto"/>
          </w:tcPr>
          <w:p w14:paraId="1F494B33" w14:textId="77777777" w:rsidR="000B5F79" w:rsidRPr="004578C8" w:rsidRDefault="000B5F79" w:rsidP="004578C8">
            <w:pPr>
              <w:rPr>
                <w:rFonts w:ascii="Arial" w:hAnsi="Arial" w:cs="Arial"/>
                <w:sz w:val="20"/>
                <w:szCs w:val="20"/>
                <w:lang w:val="en-GB"/>
              </w:rPr>
            </w:pPr>
          </w:p>
        </w:tc>
      </w:tr>
    </w:tbl>
    <w:p w14:paraId="1BAD6D88" w14:textId="77777777" w:rsidR="000B5F79" w:rsidRPr="004578C8" w:rsidRDefault="000B5F79" w:rsidP="004578C8">
      <w:pPr>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3"/>
        <w:gridCol w:w="1452"/>
        <w:gridCol w:w="3632"/>
        <w:gridCol w:w="4363"/>
      </w:tblGrid>
      <w:tr w:rsidR="000B5F79" w:rsidRPr="004578C8" w14:paraId="4A1AF686" w14:textId="77777777" w:rsidTr="00DE3EC2">
        <w:trPr>
          <w:trHeight w:val="295"/>
        </w:trPr>
        <w:tc>
          <w:tcPr>
            <w:tcW w:w="622" w:type="pct"/>
            <w:vMerge w:val="restart"/>
            <w:shd w:val="clear" w:color="auto" w:fill="DEEAF6" w:themeFill="accent5" w:themeFillTint="33"/>
            <w:vAlign w:val="center"/>
          </w:tcPr>
          <w:p w14:paraId="674FCDF3"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b</w:t>
            </w:r>
          </w:p>
        </w:tc>
        <w:tc>
          <w:tcPr>
            <w:tcW w:w="4378" w:type="pct"/>
            <w:gridSpan w:val="3"/>
            <w:shd w:val="clear" w:color="auto" w:fill="DEEAF6" w:themeFill="accent5" w:themeFillTint="33"/>
          </w:tcPr>
          <w:p w14:paraId="7B9CD16B"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 xml:space="preserve">Genetic impact management </w:t>
            </w:r>
          </w:p>
        </w:tc>
      </w:tr>
      <w:tr w:rsidR="000B5F79" w:rsidRPr="004578C8" w14:paraId="656CADD3" w14:textId="77777777" w:rsidTr="00DE3EC2">
        <w:trPr>
          <w:trHeight w:val="1223"/>
        </w:trPr>
        <w:tc>
          <w:tcPr>
            <w:tcW w:w="622" w:type="pct"/>
            <w:vMerge/>
          </w:tcPr>
          <w:p w14:paraId="077047E0" w14:textId="77777777" w:rsidR="000B5F79" w:rsidRPr="004578C8" w:rsidRDefault="000B5F79" w:rsidP="004578C8">
            <w:pPr>
              <w:rPr>
                <w:rFonts w:ascii="Arial" w:hAnsi="Arial" w:cs="Arial"/>
                <w:sz w:val="20"/>
                <w:szCs w:val="20"/>
                <w:lang w:val="en-GB"/>
              </w:rPr>
            </w:pPr>
          </w:p>
        </w:tc>
        <w:tc>
          <w:tcPr>
            <w:tcW w:w="673" w:type="pct"/>
            <w:shd w:val="clear" w:color="auto" w:fill="DEEAF6" w:themeFill="accent5" w:themeFillTint="33"/>
          </w:tcPr>
          <w:p w14:paraId="79822401" w14:textId="77777777" w:rsidR="000B5F79" w:rsidRPr="004578C8" w:rsidRDefault="000B5F79" w:rsidP="004578C8">
            <w:pPr>
              <w:rPr>
                <w:rFonts w:ascii="Arial" w:hAnsi="Arial" w:cs="Arial"/>
                <w:lang w:val="en-GB"/>
              </w:rPr>
            </w:pPr>
            <w:r w:rsidRPr="004578C8">
              <w:rPr>
                <w:rFonts w:ascii="Arial" w:hAnsi="Arial" w:cs="Arial"/>
                <w:lang w:val="en-GB"/>
              </w:rPr>
              <w:t>Guide</w:t>
            </w:r>
          </w:p>
          <w:p w14:paraId="10AC2D15"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3" w:type="pct"/>
            <w:shd w:val="clear" w:color="auto" w:fill="auto"/>
          </w:tcPr>
          <w:p w14:paraId="384A35B4"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There are </w:t>
            </w:r>
            <w:r w:rsidRPr="004578C8">
              <w:rPr>
                <w:rFonts w:ascii="Arial" w:hAnsi="Arial" w:cs="Arial"/>
                <w:b/>
                <w:bCs/>
                <w:color w:val="767171" w:themeColor="background2" w:themeShade="80"/>
                <w:sz w:val="20"/>
                <w:szCs w:val="20"/>
                <w:lang w:val="en-GB"/>
              </w:rPr>
              <w:t>measures</w:t>
            </w:r>
            <w:r w:rsidRPr="004578C8">
              <w:rPr>
                <w:rFonts w:ascii="Arial" w:hAnsi="Arial" w:cs="Arial"/>
                <w:color w:val="767171" w:themeColor="background2" w:themeShade="80"/>
                <w:sz w:val="20"/>
                <w:szCs w:val="20"/>
                <w:lang w:val="en-GB"/>
              </w:rPr>
              <w:t xml:space="preserve"> in place, which are expected to maintain the genetic structure of the wild population at levels compatible with the target genetic outcome level of performance. </w:t>
            </w:r>
          </w:p>
        </w:tc>
        <w:tc>
          <w:tcPr>
            <w:tcW w:w="2022" w:type="pct"/>
            <w:shd w:val="clear" w:color="auto" w:fill="auto"/>
          </w:tcPr>
          <w:p w14:paraId="11FB0147"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There is a </w:t>
            </w:r>
            <w:r w:rsidRPr="004578C8">
              <w:rPr>
                <w:rFonts w:ascii="Arial" w:hAnsi="Arial" w:cs="Arial"/>
                <w:b/>
                <w:bCs/>
                <w:color w:val="767171" w:themeColor="background2" w:themeShade="80"/>
                <w:sz w:val="20"/>
                <w:szCs w:val="20"/>
                <w:lang w:val="en-GB"/>
              </w:rPr>
              <w:t>partial strategy</w:t>
            </w:r>
            <w:r w:rsidRPr="004578C8">
              <w:rPr>
                <w:rFonts w:ascii="Arial" w:hAnsi="Arial" w:cs="Arial"/>
                <w:color w:val="767171" w:themeColor="background2" w:themeShade="80"/>
                <w:sz w:val="20"/>
                <w:szCs w:val="20"/>
                <w:lang w:val="en-GB"/>
              </w:rPr>
              <w:t xml:space="preserve"> in place, which is expected to maintain the genetic structure of the wild population at levels compatible with the target genetic outcome level of performance.</w:t>
            </w:r>
          </w:p>
        </w:tc>
      </w:tr>
      <w:tr w:rsidR="000B5F79" w:rsidRPr="004578C8" w14:paraId="50ED0B01" w14:textId="77777777" w:rsidTr="00DE3EC2">
        <w:trPr>
          <w:trHeight w:val="295"/>
        </w:trPr>
        <w:tc>
          <w:tcPr>
            <w:tcW w:w="622" w:type="pct"/>
            <w:vMerge/>
          </w:tcPr>
          <w:p w14:paraId="155557DD" w14:textId="77777777" w:rsidR="000B5F79" w:rsidRPr="004578C8" w:rsidRDefault="000B5F79" w:rsidP="004578C8">
            <w:pPr>
              <w:rPr>
                <w:rFonts w:ascii="Arial" w:hAnsi="Arial" w:cs="Arial"/>
                <w:sz w:val="20"/>
                <w:szCs w:val="20"/>
                <w:lang w:val="en-GB"/>
              </w:rPr>
            </w:pPr>
          </w:p>
        </w:tc>
        <w:tc>
          <w:tcPr>
            <w:tcW w:w="673" w:type="pct"/>
            <w:shd w:val="clear" w:color="auto" w:fill="DEEAF6" w:themeFill="accent5" w:themeFillTint="33"/>
          </w:tcPr>
          <w:p w14:paraId="06187575"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203018004"/>
            <w:placeholder>
              <w:docPart w:val="C4E665636E554A9B8D8FD83FA381BB41"/>
            </w:placeholder>
            <w:showingPlcHdr/>
            <w:dropDownList>
              <w:listItem w:value="Choose an item."/>
              <w:listItem w:displayText="Yes" w:value="Yes"/>
              <w:listItem w:displayText="No" w:value="No"/>
            </w:dropDownList>
          </w:sdtPr>
          <w:sdtContent>
            <w:tc>
              <w:tcPr>
                <w:tcW w:w="1683" w:type="pct"/>
                <w:shd w:val="clear" w:color="auto" w:fill="DEEAF6" w:themeFill="accent5" w:themeFillTint="33"/>
                <w:vAlign w:val="center"/>
              </w:tcPr>
              <w:p w14:paraId="735EB782"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883627623"/>
            <w:placeholder>
              <w:docPart w:val="84B45D8E0E1448B0841FE7A0F47AA1BB"/>
            </w:placeholder>
            <w:showingPlcHdr/>
            <w:dropDownList>
              <w:listItem w:value="Choose an item."/>
              <w:listItem w:displayText="Yes" w:value="Yes"/>
              <w:listItem w:displayText="No" w:value="No"/>
            </w:dropDownList>
          </w:sdtPr>
          <w:sdtContent>
            <w:tc>
              <w:tcPr>
                <w:tcW w:w="2022" w:type="pct"/>
                <w:shd w:val="clear" w:color="auto" w:fill="DEEAF6" w:themeFill="accent5" w:themeFillTint="33"/>
                <w:vAlign w:val="center"/>
              </w:tcPr>
              <w:p w14:paraId="13B2E44D"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1E751685" w14:textId="77777777" w:rsidTr="00DE3EC2">
        <w:trPr>
          <w:trHeight w:val="305"/>
        </w:trPr>
        <w:tc>
          <w:tcPr>
            <w:tcW w:w="622" w:type="pct"/>
            <w:vMerge/>
            <w:shd w:val="clear" w:color="auto" w:fill="DEEAF6" w:themeFill="accent5" w:themeFillTint="33"/>
          </w:tcPr>
          <w:p w14:paraId="30CC0593" w14:textId="77777777" w:rsidR="000B5F79" w:rsidRPr="004578C8" w:rsidRDefault="000B5F79" w:rsidP="004578C8">
            <w:pPr>
              <w:rPr>
                <w:rFonts w:ascii="Arial" w:hAnsi="Arial" w:cs="Arial"/>
                <w:sz w:val="20"/>
                <w:szCs w:val="20"/>
                <w:lang w:val="en-GB"/>
              </w:rPr>
            </w:pPr>
          </w:p>
        </w:tc>
        <w:tc>
          <w:tcPr>
            <w:tcW w:w="673" w:type="pct"/>
            <w:shd w:val="clear" w:color="auto" w:fill="DEEAF6" w:themeFill="accent5" w:themeFillTint="33"/>
          </w:tcPr>
          <w:p w14:paraId="1DFE9492"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3" w:type="pct"/>
            <w:shd w:val="clear" w:color="auto" w:fill="FFFFFF" w:themeFill="background1"/>
          </w:tcPr>
          <w:p w14:paraId="4A967968" w14:textId="77777777" w:rsidR="000B5F79" w:rsidRPr="004578C8" w:rsidRDefault="000B5F79" w:rsidP="004578C8">
            <w:pPr>
              <w:rPr>
                <w:rFonts w:ascii="Arial" w:hAnsi="Arial" w:cs="Arial"/>
                <w:sz w:val="20"/>
                <w:szCs w:val="20"/>
                <w:lang w:val="en-GB"/>
              </w:rPr>
            </w:pPr>
          </w:p>
        </w:tc>
        <w:tc>
          <w:tcPr>
            <w:tcW w:w="2022" w:type="pct"/>
            <w:shd w:val="clear" w:color="auto" w:fill="FFFFFF" w:themeFill="background1"/>
          </w:tcPr>
          <w:p w14:paraId="09BC78DB" w14:textId="77777777" w:rsidR="000B5F79" w:rsidRPr="004578C8" w:rsidRDefault="000B5F79" w:rsidP="004578C8">
            <w:pPr>
              <w:rPr>
                <w:rFonts w:ascii="Arial" w:hAnsi="Arial" w:cs="Arial"/>
                <w:sz w:val="20"/>
                <w:szCs w:val="20"/>
                <w:lang w:val="en-GB"/>
              </w:rPr>
            </w:pPr>
          </w:p>
        </w:tc>
      </w:tr>
    </w:tbl>
    <w:p w14:paraId="0CED9F32" w14:textId="77777777" w:rsidR="000B5F79" w:rsidRPr="004578C8" w:rsidRDefault="000B5F79" w:rsidP="004578C8">
      <w:pPr>
        <w:spacing w:after="0" w:line="240" w:lineRule="auto"/>
        <w:rPr>
          <w:rFonts w:ascii="Arial" w:hAnsi="Arial" w:cs="Arial"/>
          <w:lang w:val="en-GB"/>
        </w:rPr>
      </w:pPr>
    </w:p>
    <w:p w14:paraId="13010175" w14:textId="77777777" w:rsidR="000B5F79" w:rsidRPr="004578C8" w:rsidRDefault="000B5F79" w:rsidP="004578C8">
      <w:pPr>
        <w:pStyle w:val="Level2"/>
        <w:spacing w:after="0"/>
        <w:rPr>
          <w:lang w:val="en-GB"/>
        </w:rPr>
      </w:pPr>
      <w:r w:rsidRPr="004578C8">
        <w:rPr>
          <w:lang w:val="en-GB"/>
        </w:rPr>
        <w:t>Principle 2: Environmental impacts</w:t>
      </w:r>
    </w:p>
    <w:p w14:paraId="28A19323" w14:textId="77777777" w:rsidR="000B5F79" w:rsidRPr="004578C8" w:rsidRDefault="000B5F79" w:rsidP="004578C8">
      <w:pPr>
        <w:pStyle w:val="Level3"/>
        <w:spacing w:after="0"/>
        <w:rPr>
          <w:rFonts w:cs="Arial"/>
          <w:lang w:val="en-GB"/>
        </w:rPr>
      </w:pPr>
      <w:r w:rsidRPr="004578C8">
        <w:rPr>
          <w:rFonts w:cs="Arial"/>
          <w:lang w:val="en-GB"/>
        </w:rPr>
        <w:t>PI 2.1 - Habitats</w:t>
      </w:r>
    </w:p>
    <w:tbl>
      <w:tblPr>
        <w:tblStyle w:val="TableGrid"/>
        <w:tblW w:w="5000" w:type="pct"/>
        <w:tblLook w:val="04A0" w:firstRow="1" w:lastRow="0" w:firstColumn="1" w:lastColumn="0" w:noHBand="0" w:noVBand="1"/>
      </w:tblPr>
      <w:tblGrid>
        <w:gridCol w:w="1317"/>
        <w:gridCol w:w="1422"/>
        <w:gridCol w:w="3694"/>
        <w:gridCol w:w="4357"/>
      </w:tblGrid>
      <w:tr w:rsidR="000B5F79" w:rsidRPr="004578C8" w14:paraId="3A79E0B0" w14:textId="77777777" w:rsidTr="00DE3EC2">
        <w:trPr>
          <w:trHeight w:val="325"/>
        </w:trPr>
        <w:tc>
          <w:tcPr>
            <w:tcW w:w="610" w:type="pct"/>
            <w:shd w:val="clear" w:color="auto" w:fill="AEAAAA" w:themeFill="background2" w:themeFillShade="BF"/>
          </w:tcPr>
          <w:p w14:paraId="599670F1"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2.1</w:t>
            </w:r>
          </w:p>
        </w:tc>
        <w:tc>
          <w:tcPr>
            <w:tcW w:w="4390" w:type="pct"/>
            <w:gridSpan w:val="3"/>
            <w:shd w:val="clear" w:color="auto" w:fill="AEAAAA" w:themeFill="background2" w:themeFillShade="BF"/>
          </w:tcPr>
          <w:p w14:paraId="7B77B579" w14:textId="77777777" w:rsidR="000B5F79" w:rsidRPr="004578C8" w:rsidRDefault="000B5F79" w:rsidP="004578C8">
            <w:pPr>
              <w:rPr>
                <w:rFonts w:ascii="Arial" w:hAnsi="Arial" w:cs="Arial"/>
                <w:color w:val="FFFFFF" w:themeColor="background1"/>
                <w:sz w:val="32"/>
                <w:szCs w:val="32"/>
                <w:lang w:val="en-GB"/>
              </w:rPr>
            </w:pPr>
            <w:r w:rsidRPr="004578C8">
              <w:rPr>
                <w:rFonts w:ascii="Arial" w:hAnsi="Arial" w:cs="Arial"/>
                <w:color w:val="FFFFFF" w:themeColor="background1"/>
                <w:sz w:val="32"/>
                <w:szCs w:val="32"/>
                <w:lang w:val="en-GB"/>
              </w:rPr>
              <w:t>Habitats</w:t>
            </w:r>
          </w:p>
        </w:tc>
      </w:tr>
      <w:tr w:rsidR="000B5F79" w:rsidRPr="004578C8" w14:paraId="65BEDF23" w14:textId="77777777" w:rsidTr="00DE3EC2">
        <w:trPr>
          <w:trHeight w:val="202"/>
        </w:trPr>
        <w:tc>
          <w:tcPr>
            <w:tcW w:w="1269" w:type="pct"/>
            <w:gridSpan w:val="2"/>
            <w:shd w:val="clear" w:color="auto" w:fill="DEEAF6" w:themeFill="accent5" w:themeFillTint="33"/>
          </w:tcPr>
          <w:p w14:paraId="70AD91FB"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712" w:type="pct"/>
            <w:shd w:val="clear" w:color="auto" w:fill="auto"/>
            <w:vAlign w:val="center"/>
          </w:tcPr>
          <w:p w14:paraId="4DC6466A"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20" w:type="pct"/>
            <w:shd w:val="clear" w:color="auto" w:fill="auto"/>
            <w:vAlign w:val="center"/>
          </w:tcPr>
          <w:p w14:paraId="4A8830A4"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3EEF5B5B" w14:textId="77777777" w:rsidTr="00DE3EC2">
        <w:trPr>
          <w:trHeight w:val="237"/>
        </w:trPr>
        <w:tc>
          <w:tcPr>
            <w:tcW w:w="610" w:type="pct"/>
            <w:vMerge w:val="restart"/>
            <w:shd w:val="clear" w:color="auto" w:fill="DEEAF6" w:themeFill="accent5" w:themeFillTint="33"/>
            <w:vAlign w:val="center"/>
          </w:tcPr>
          <w:p w14:paraId="66834091"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90" w:type="pct"/>
            <w:gridSpan w:val="3"/>
            <w:shd w:val="clear" w:color="auto" w:fill="DEEAF6" w:themeFill="accent5" w:themeFillTint="33"/>
          </w:tcPr>
          <w:p w14:paraId="5450E85F"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Seaweed-habitat status</w:t>
            </w:r>
          </w:p>
        </w:tc>
      </w:tr>
      <w:tr w:rsidR="000B5F79" w:rsidRPr="004578C8" w14:paraId="52ACA90F" w14:textId="77777777" w:rsidTr="00DE3EC2">
        <w:trPr>
          <w:trHeight w:val="1019"/>
        </w:trPr>
        <w:tc>
          <w:tcPr>
            <w:tcW w:w="610" w:type="pct"/>
            <w:vMerge/>
          </w:tcPr>
          <w:p w14:paraId="7F907989" w14:textId="77777777" w:rsidR="000B5F79" w:rsidRPr="004578C8" w:rsidRDefault="000B5F79" w:rsidP="004578C8">
            <w:pPr>
              <w:rPr>
                <w:rFonts w:ascii="Arial" w:hAnsi="Arial" w:cs="Arial"/>
                <w:sz w:val="20"/>
                <w:szCs w:val="20"/>
                <w:lang w:val="en-GB"/>
              </w:rPr>
            </w:pPr>
          </w:p>
        </w:tc>
        <w:tc>
          <w:tcPr>
            <w:tcW w:w="658" w:type="pct"/>
            <w:shd w:val="clear" w:color="auto" w:fill="DEEAF6" w:themeFill="accent5" w:themeFillTint="33"/>
          </w:tcPr>
          <w:p w14:paraId="649387E9" w14:textId="77777777" w:rsidR="000B5F79" w:rsidRPr="004578C8" w:rsidRDefault="000B5F79" w:rsidP="004578C8">
            <w:pPr>
              <w:rPr>
                <w:rFonts w:ascii="Arial" w:hAnsi="Arial" w:cs="Arial"/>
                <w:lang w:val="en-GB"/>
              </w:rPr>
            </w:pPr>
            <w:r w:rsidRPr="004578C8">
              <w:rPr>
                <w:rFonts w:ascii="Arial" w:hAnsi="Arial" w:cs="Arial"/>
                <w:lang w:val="en-GB"/>
              </w:rPr>
              <w:t>Guide</w:t>
            </w:r>
          </w:p>
          <w:p w14:paraId="0AD1DB53"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712" w:type="pct"/>
            <w:shd w:val="clear" w:color="auto" w:fill="auto"/>
          </w:tcPr>
          <w:p w14:paraId="2FD7C549"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The UoA is </w:t>
            </w:r>
            <w:r w:rsidRPr="004578C8">
              <w:rPr>
                <w:rFonts w:ascii="Arial" w:hAnsi="Arial" w:cs="Arial"/>
                <w:b/>
                <w:bCs/>
                <w:color w:val="767171" w:themeColor="background2" w:themeShade="80"/>
                <w:sz w:val="20"/>
                <w:szCs w:val="20"/>
                <w:lang w:val="en-GB"/>
              </w:rPr>
              <w:t>unlikely</w:t>
            </w:r>
            <w:r w:rsidRPr="004578C8">
              <w:rPr>
                <w:rFonts w:ascii="Arial" w:hAnsi="Arial" w:cs="Arial"/>
                <w:color w:val="767171" w:themeColor="background2" w:themeShade="80"/>
                <w:sz w:val="20"/>
                <w:szCs w:val="20"/>
                <w:lang w:val="en-GB"/>
              </w:rPr>
              <w:t xml:space="preserve"> to reduce structure and function of the habitat created by the target seaweed to a point where there would be serious or irreversible harm.</w:t>
            </w:r>
          </w:p>
        </w:tc>
        <w:tc>
          <w:tcPr>
            <w:tcW w:w="2020" w:type="pct"/>
            <w:shd w:val="clear" w:color="auto" w:fill="auto"/>
          </w:tcPr>
          <w:p w14:paraId="03B85BF6"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The UoA is </w:t>
            </w:r>
            <w:r w:rsidRPr="004578C8">
              <w:rPr>
                <w:rFonts w:ascii="Arial" w:hAnsi="Arial" w:cs="Arial"/>
                <w:b/>
                <w:bCs/>
                <w:color w:val="767171" w:themeColor="background2" w:themeShade="80"/>
                <w:sz w:val="20"/>
                <w:szCs w:val="20"/>
                <w:lang w:val="en-GB"/>
              </w:rPr>
              <w:t>highly unlikely</w:t>
            </w:r>
            <w:r w:rsidRPr="004578C8">
              <w:rPr>
                <w:rFonts w:ascii="Arial" w:hAnsi="Arial" w:cs="Arial"/>
                <w:color w:val="767171" w:themeColor="background2" w:themeShade="80"/>
                <w:sz w:val="20"/>
                <w:szCs w:val="20"/>
                <w:lang w:val="en-GB"/>
              </w:rPr>
              <w:t xml:space="preserve"> to reduce structure and function of the habitat created by the target seaweed to a point where there would be serious or irreversible harm.</w:t>
            </w:r>
          </w:p>
        </w:tc>
      </w:tr>
      <w:tr w:rsidR="000B5F79" w:rsidRPr="004578C8" w14:paraId="7280B576" w14:textId="77777777" w:rsidTr="00DE3EC2">
        <w:trPr>
          <w:trHeight w:val="254"/>
        </w:trPr>
        <w:tc>
          <w:tcPr>
            <w:tcW w:w="610" w:type="pct"/>
            <w:vMerge/>
          </w:tcPr>
          <w:p w14:paraId="44DE833C" w14:textId="77777777" w:rsidR="000B5F79" w:rsidRPr="004578C8" w:rsidRDefault="000B5F79" w:rsidP="004578C8">
            <w:pPr>
              <w:rPr>
                <w:rFonts w:ascii="Arial" w:hAnsi="Arial" w:cs="Arial"/>
                <w:sz w:val="20"/>
                <w:szCs w:val="20"/>
                <w:lang w:val="en-GB"/>
              </w:rPr>
            </w:pPr>
          </w:p>
        </w:tc>
        <w:tc>
          <w:tcPr>
            <w:tcW w:w="658" w:type="pct"/>
            <w:shd w:val="clear" w:color="auto" w:fill="DEEAF6" w:themeFill="accent5" w:themeFillTint="33"/>
          </w:tcPr>
          <w:p w14:paraId="275D6605"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575273762"/>
            <w:placeholder>
              <w:docPart w:val="243DE31348324C0A888DB310C7DA5532"/>
            </w:placeholder>
            <w:showingPlcHdr/>
            <w:dropDownList>
              <w:listItem w:value="Choose an item."/>
              <w:listItem w:displayText="Yes" w:value="Yes"/>
              <w:listItem w:displayText="No" w:value="No"/>
            </w:dropDownList>
          </w:sdtPr>
          <w:sdtContent>
            <w:tc>
              <w:tcPr>
                <w:tcW w:w="1712" w:type="pct"/>
                <w:shd w:val="clear" w:color="auto" w:fill="DEEAF6" w:themeFill="accent5" w:themeFillTint="33"/>
                <w:vAlign w:val="center"/>
              </w:tcPr>
              <w:p w14:paraId="451FA3C2"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2096514948"/>
            <w:placeholder>
              <w:docPart w:val="9A3E3CCA17EA42D89C373F0891122F70"/>
            </w:placeholder>
            <w:showingPlcHdr/>
            <w:dropDownList>
              <w:listItem w:value="Choose an item."/>
              <w:listItem w:displayText="Yes" w:value="Yes"/>
              <w:listItem w:displayText="No" w:value="No"/>
            </w:dropDownList>
          </w:sdtPr>
          <w:sdtContent>
            <w:tc>
              <w:tcPr>
                <w:tcW w:w="2020" w:type="pct"/>
                <w:shd w:val="clear" w:color="auto" w:fill="DEEAF6" w:themeFill="accent5" w:themeFillTint="33"/>
                <w:vAlign w:val="center"/>
              </w:tcPr>
              <w:p w14:paraId="69DA306D"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471C65EE" w14:textId="77777777" w:rsidTr="00DE3EC2">
        <w:trPr>
          <w:trHeight w:val="254"/>
        </w:trPr>
        <w:tc>
          <w:tcPr>
            <w:tcW w:w="610" w:type="pct"/>
            <w:vMerge/>
            <w:shd w:val="clear" w:color="auto" w:fill="DEEAF6" w:themeFill="accent5" w:themeFillTint="33"/>
          </w:tcPr>
          <w:p w14:paraId="4EBE7756" w14:textId="77777777" w:rsidR="000B5F79" w:rsidRPr="004578C8" w:rsidRDefault="000B5F79" w:rsidP="004578C8">
            <w:pPr>
              <w:rPr>
                <w:rFonts w:ascii="Arial" w:hAnsi="Arial" w:cs="Arial"/>
                <w:sz w:val="20"/>
                <w:szCs w:val="20"/>
                <w:lang w:val="en-GB"/>
              </w:rPr>
            </w:pPr>
          </w:p>
        </w:tc>
        <w:tc>
          <w:tcPr>
            <w:tcW w:w="658" w:type="pct"/>
            <w:shd w:val="clear" w:color="auto" w:fill="DEEAF6" w:themeFill="accent5" w:themeFillTint="33"/>
          </w:tcPr>
          <w:p w14:paraId="7BF507AA"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712" w:type="pct"/>
            <w:shd w:val="clear" w:color="auto" w:fill="auto"/>
          </w:tcPr>
          <w:p w14:paraId="0233F468" w14:textId="77777777" w:rsidR="000B5F79" w:rsidRPr="004578C8" w:rsidRDefault="000B5F79" w:rsidP="004578C8">
            <w:pPr>
              <w:rPr>
                <w:rFonts w:ascii="Arial" w:hAnsi="Arial" w:cs="Arial"/>
                <w:sz w:val="20"/>
                <w:szCs w:val="20"/>
                <w:lang w:val="en-GB"/>
              </w:rPr>
            </w:pPr>
          </w:p>
        </w:tc>
        <w:tc>
          <w:tcPr>
            <w:tcW w:w="2020" w:type="pct"/>
            <w:shd w:val="clear" w:color="auto" w:fill="auto"/>
          </w:tcPr>
          <w:p w14:paraId="1E33DFC6" w14:textId="77777777" w:rsidR="000B5F79" w:rsidRPr="004578C8" w:rsidRDefault="000B5F79" w:rsidP="004578C8">
            <w:pPr>
              <w:rPr>
                <w:rFonts w:ascii="Arial" w:hAnsi="Arial" w:cs="Arial"/>
                <w:sz w:val="20"/>
                <w:szCs w:val="20"/>
                <w:lang w:val="en-GB"/>
              </w:rPr>
            </w:pPr>
          </w:p>
        </w:tc>
      </w:tr>
    </w:tbl>
    <w:p w14:paraId="277F3261" w14:textId="77777777" w:rsidR="000B5F79" w:rsidRPr="004578C8" w:rsidRDefault="000B5F79" w:rsidP="004578C8">
      <w:pPr>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5"/>
        <w:gridCol w:w="1452"/>
        <w:gridCol w:w="3634"/>
        <w:gridCol w:w="4359"/>
      </w:tblGrid>
      <w:tr w:rsidR="000B5F79" w:rsidRPr="004578C8" w14:paraId="07243633" w14:textId="77777777" w:rsidTr="00DE3EC2">
        <w:trPr>
          <w:trHeight w:val="50"/>
        </w:trPr>
        <w:tc>
          <w:tcPr>
            <w:tcW w:w="623" w:type="pct"/>
            <w:vMerge w:val="restart"/>
            <w:shd w:val="clear" w:color="auto" w:fill="DEEAF6" w:themeFill="accent5" w:themeFillTint="33"/>
            <w:vAlign w:val="center"/>
          </w:tcPr>
          <w:p w14:paraId="55BC81B0"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b</w:t>
            </w:r>
          </w:p>
        </w:tc>
        <w:tc>
          <w:tcPr>
            <w:tcW w:w="4377" w:type="pct"/>
            <w:gridSpan w:val="3"/>
            <w:shd w:val="clear" w:color="auto" w:fill="DEEAF6" w:themeFill="accent5" w:themeFillTint="33"/>
          </w:tcPr>
          <w:p w14:paraId="3BC81D98"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Other commonly encountered habitat status</w:t>
            </w:r>
          </w:p>
        </w:tc>
      </w:tr>
      <w:tr w:rsidR="000B5F79" w:rsidRPr="004578C8" w14:paraId="7173ECBB" w14:textId="77777777" w:rsidTr="00DE3EC2">
        <w:trPr>
          <w:trHeight w:val="1049"/>
        </w:trPr>
        <w:tc>
          <w:tcPr>
            <w:tcW w:w="623" w:type="pct"/>
            <w:vMerge/>
          </w:tcPr>
          <w:p w14:paraId="133FFE2C" w14:textId="77777777" w:rsidR="000B5F79" w:rsidRPr="004578C8" w:rsidRDefault="000B5F79" w:rsidP="004578C8">
            <w:pPr>
              <w:rPr>
                <w:rFonts w:ascii="Arial" w:hAnsi="Arial" w:cs="Arial"/>
                <w:sz w:val="20"/>
                <w:szCs w:val="20"/>
                <w:lang w:val="en-GB"/>
              </w:rPr>
            </w:pPr>
          </w:p>
        </w:tc>
        <w:tc>
          <w:tcPr>
            <w:tcW w:w="673" w:type="pct"/>
            <w:shd w:val="clear" w:color="auto" w:fill="DEEAF6" w:themeFill="accent5" w:themeFillTint="33"/>
          </w:tcPr>
          <w:p w14:paraId="1906A7F1" w14:textId="77777777" w:rsidR="000B5F79" w:rsidRPr="004578C8" w:rsidRDefault="000B5F79" w:rsidP="004578C8">
            <w:pPr>
              <w:rPr>
                <w:rFonts w:ascii="Arial" w:hAnsi="Arial" w:cs="Arial"/>
                <w:lang w:val="en-GB"/>
              </w:rPr>
            </w:pPr>
            <w:r w:rsidRPr="004578C8">
              <w:rPr>
                <w:rFonts w:ascii="Arial" w:hAnsi="Arial" w:cs="Arial"/>
                <w:lang w:val="en-GB"/>
              </w:rPr>
              <w:t>Guide</w:t>
            </w:r>
          </w:p>
          <w:p w14:paraId="2F6586BE"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64EEF7B8"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The UoA is </w:t>
            </w:r>
            <w:r w:rsidRPr="004578C8">
              <w:rPr>
                <w:rFonts w:ascii="Arial" w:hAnsi="Arial" w:cs="Arial"/>
                <w:b/>
                <w:bCs/>
                <w:color w:val="767171" w:themeColor="background2" w:themeShade="80"/>
                <w:sz w:val="20"/>
                <w:szCs w:val="20"/>
                <w:lang w:val="en-GB"/>
              </w:rPr>
              <w:t>unlikely</w:t>
            </w:r>
            <w:r w:rsidRPr="004578C8">
              <w:rPr>
                <w:rFonts w:ascii="Arial" w:hAnsi="Arial" w:cs="Arial"/>
                <w:color w:val="767171" w:themeColor="background2" w:themeShade="80"/>
                <w:sz w:val="20"/>
                <w:szCs w:val="20"/>
                <w:lang w:val="en-GB"/>
              </w:rPr>
              <w:t xml:space="preserve"> to reduce structure and function of other commonly encountered habitats to a point where there would be serious or irreversible harm.</w:t>
            </w:r>
          </w:p>
        </w:tc>
        <w:tc>
          <w:tcPr>
            <w:tcW w:w="2020" w:type="pct"/>
            <w:shd w:val="clear" w:color="auto" w:fill="auto"/>
          </w:tcPr>
          <w:p w14:paraId="3EA23FBC" w14:textId="77777777" w:rsidR="000B5F79" w:rsidRPr="004578C8" w:rsidRDefault="000B5F79" w:rsidP="004578C8">
            <w:pPr>
              <w:ind w:right="256"/>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The UoA is </w:t>
            </w:r>
            <w:r w:rsidRPr="004578C8">
              <w:rPr>
                <w:rFonts w:ascii="Arial" w:hAnsi="Arial" w:cs="Arial"/>
                <w:b/>
                <w:bCs/>
                <w:color w:val="767171" w:themeColor="background2" w:themeShade="80"/>
                <w:sz w:val="20"/>
                <w:szCs w:val="20"/>
                <w:lang w:val="en-GB"/>
              </w:rPr>
              <w:t>highly unlikely</w:t>
            </w:r>
            <w:r w:rsidRPr="004578C8">
              <w:rPr>
                <w:rFonts w:ascii="Arial" w:hAnsi="Arial" w:cs="Arial"/>
                <w:color w:val="767171" w:themeColor="background2" w:themeShade="80"/>
                <w:sz w:val="20"/>
                <w:szCs w:val="20"/>
                <w:lang w:val="en-GB"/>
              </w:rPr>
              <w:t xml:space="preserve"> to reduce structure and function of other commonly encountered habitats to a point where there would be serious or irreversible harm.</w:t>
            </w:r>
          </w:p>
        </w:tc>
      </w:tr>
      <w:tr w:rsidR="000B5F79" w:rsidRPr="004578C8" w14:paraId="776FAA52" w14:textId="77777777" w:rsidTr="00DE3EC2">
        <w:trPr>
          <w:trHeight w:val="264"/>
        </w:trPr>
        <w:tc>
          <w:tcPr>
            <w:tcW w:w="623" w:type="pct"/>
            <w:vMerge/>
          </w:tcPr>
          <w:p w14:paraId="074DAF2F" w14:textId="77777777" w:rsidR="000B5F79" w:rsidRPr="004578C8" w:rsidRDefault="000B5F79" w:rsidP="004578C8">
            <w:pPr>
              <w:rPr>
                <w:rFonts w:ascii="Arial" w:hAnsi="Arial" w:cs="Arial"/>
                <w:sz w:val="20"/>
                <w:szCs w:val="20"/>
                <w:lang w:val="en-GB"/>
              </w:rPr>
            </w:pPr>
          </w:p>
        </w:tc>
        <w:tc>
          <w:tcPr>
            <w:tcW w:w="673" w:type="pct"/>
            <w:shd w:val="clear" w:color="auto" w:fill="DEEAF6" w:themeFill="accent5" w:themeFillTint="33"/>
          </w:tcPr>
          <w:p w14:paraId="4A464B41"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073360055"/>
            <w:placeholder>
              <w:docPart w:val="85F8DA11134F42A68F2F407A0C3645C8"/>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vAlign w:val="center"/>
              </w:tcPr>
              <w:p w14:paraId="05C1EAC3"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433625522"/>
            <w:placeholder>
              <w:docPart w:val="9CBE1EBD691140F4A0D5D9C69BFBF648"/>
            </w:placeholder>
            <w:showingPlcHdr/>
            <w:dropDownList>
              <w:listItem w:value="Choose an item."/>
              <w:listItem w:displayText="Yes" w:value="Yes"/>
              <w:listItem w:displayText="No" w:value="No"/>
            </w:dropDownList>
          </w:sdtPr>
          <w:sdtContent>
            <w:tc>
              <w:tcPr>
                <w:tcW w:w="2020" w:type="pct"/>
                <w:shd w:val="clear" w:color="auto" w:fill="DEEAF6" w:themeFill="accent5" w:themeFillTint="33"/>
                <w:vAlign w:val="center"/>
              </w:tcPr>
              <w:p w14:paraId="7B57EEC3"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6AE8EF48" w14:textId="77777777" w:rsidTr="00DE3EC2">
        <w:trPr>
          <w:trHeight w:val="255"/>
        </w:trPr>
        <w:tc>
          <w:tcPr>
            <w:tcW w:w="623" w:type="pct"/>
            <w:vMerge/>
          </w:tcPr>
          <w:p w14:paraId="11E5F2D2" w14:textId="77777777" w:rsidR="000B5F79" w:rsidRPr="004578C8" w:rsidRDefault="000B5F79" w:rsidP="004578C8">
            <w:pPr>
              <w:rPr>
                <w:rFonts w:ascii="Arial" w:hAnsi="Arial" w:cs="Arial"/>
                <w:sz w:val="20"/>
                <w:szCs w:val="20"/>
                <w:lang w:val="en-GB"/>
              </w:rPr>
            </w:pPr>
          </w:p>
        </w:tc>
        <w:tc>
          <w:tcPr>
            <w:tcW w:w="673" w:type="pct"/>
            <w:shd w:val="clear" w:color="auto" w:fill="DEEAF6" w:themeFill="accent5" w:themeFillTint="33"/>
          </w:tcPr>
          <w:p w14:paraId="3DA10C79"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666861E9" w14:textId="77777777" w:rsidR="000B5F79" w:rsidRPr="004578C8" w:rsidRDefault="000B5F79" w:rsidP="004578C8">
            <w:pPr>
              <w:rPr>
                <w:rFonts w:ascii="Arial" w:hAnsi="Arial" w:cs="Arial"/>
                <w:sz w:val="20"/>
                <w:szCs w:val="20"/>
                <w:lang w:val="en-GB"/>
              </w:rPr>
            </w:pPr>
          </w:p>
        </w:tc>
        <w:tc>
          <w:tcPr>
            <w:tcW w:w="2020" w:type="pct"/>
            <w:shd w:val="clear" w:color="auto" w:fill="auto"/>
          </w:tcPr>
          <w:p w14:paraId="4D810D52" w14:textId="77777777" w:rsidR="000B5F79" w:rsidRPr="004578C8" w:rsidRDefault="000B5F79" w:rsidP="004578C8">
            <w:pPr>
              <w:rPr>
                <w:rFonts w:ascii="Arial" w:hAnsi="Arial" w:cs="Arial"/>
                <w:sz w:val="20"/>
                <w:szCs w:val="20"/>
                <w:lang w:val="en-GB"/>
              </w:rPr>
            </w:pPr>
          </w:p>
        </w:tc>
      </w:tr>
    </w:tbl>
    <w:p w14:paraId="05309DF6" w14:textId="77777777" w:rsidR="000B5F79" w:rsidRPr="004578C8" w:rsidRDefault="000B5F79" w:rsidP="004578C8">
      <w:pPr>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1"/>
        <w:gridCol w:w="1450"/>
        <w:gridCol w:w="3623"/>
        <w:gridCol w:w="4376"/>
      </w:tblGrid>
      <w:tr w:rsidR="000B5F79" w:rsidRPr="004578C8" w14:paraId="768D19E8" w14:textId="77777777" w:rsidTr="00DE3EC2">
        <w:trPr>
          <w:trHeight w:val="275"/>
        </w:trPr>
        <w:tc>
          <w:tcPr>
            <w:tcW w:w="621" w:type="pct"/>
            <w:vMerge w:val="restart"/>
            <w:shd w:val="clear" w:color="auto" w:fill="DEEAF6" w:themeFill="accent5" w:themeFillTint="33"/>
            <w:vAlign w:val="center"/>
          </w:tcPr>
          <w:p w14:paraId="3528A323"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c</w:t>
            </w:r>
          </w:p>
        </w:tc>
        <w:tc>
          <w:tcPr>
            <w:tcW w:w="4379" w:type="pct"/>
            <w:gridSpan w:val="3"/>
            <w:shd w:val="clear" w:color="auto" w:fill="DEEAF6" w:themeFill="accent5" w:themeFillTint="33"/>
          </w:tcPr>
          <w:p w14:paraId="7307351A"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Vulnerable Marine Ecosystem (VME) status</w:t>
            </w:r>
          </w:p>
        </w:tc>
      </w:tr>
      <w:tr w:rsidR="000B5F79" w:rsidRPr="004578C8" w14:paraId="5E802E9F" w14:textId="77777777" w:rsidTr="00DE3EC2">
        <w:trPr>
          <w:trHeight w:val="914"/>
        </w:trPr>
        <w:tc>
          <w:tcPr>
            <w:tcW w:w="621" w:type="pct"/>
            <w:vMerge/>
          </w:tcPr>
          <w:p w14:paraId="1E27D60A" w14:textId="77777777" w:rsidR="000B5F79" w:rsidRPr="004578C8" w:rsidRDefault="000B5F79" w:rsidP="004578C8">
            <w:pPr>
              <w:rPr>
                <w:rFonts w:ascii="Arial" w:hAnsi="Arial" w:cs="Arial"/>
                <w:sz w:val="20"/>
                <w:szCs w:val="20"/>
                <w:lang w:val="en-GB"/>
              </w:rPr>
            </w:pPr>
          </w:p>
        </w:tc>
        <w:tc>
          <w:tcPr>
            <w:tcW w:w="672" w:type="pct"/>
            <w:shd w:val="clear" w:color="auto" w:fill="DEEAF6" w:themeFill="accent5" w:themeFillTint="33"/>
          </w:tcPr>
          <w:p w14:paraId="794B01BD" w14:textId="77777777" w:rsidR="000B5F79" w:rsidRPr="004578C8" w:rsidRDefault="000B5F79" w:rsidP="004578C8">
            <w:pPr>
              <w:rPr>
                <w:rFonts w:ascii="Arial" w:hAnsi="Arial" w:cs="Arial"/>
                <w:lang w:val="en-GB"/>
              </w:rPr>
            </w:pPr>
            <w:r w:rsidRPr="004578C8">
              <w:rPr>
                <w:rFonts w:ascii="Arial" w:hAnsi="Arial" w:cs="Arial"/>
                <w:lang w:val="en-GB"/>
              </w:rPr>
              <w:t>Guide</w:t>
            </w:r>
          </w:p>
          <w:p w14:paraId="4D8EB422"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79" w:type="pct"/>
            <w:shd w:val="clear" w:color="auto" w:fill="auto"/>
          </w:tcPr>
          <w:p w14:paraId="76A15B95"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The UoA is </w:t>
            </w:r>
            <w:r w:rsidRPr="004578C8">
              <w:rPr>
                <w:rFonts w:ascii="Arial" w:hAnsi="Arial" w:cs="Arial"/>
                <w:b/>
                <w:bCs/>
                <w:color w:val="767171" w:themeColor="background2" w:themeShade="80"/>
                <w:sz w:val="20"/>
                <w:szCs w:val="20"/>
                <w:lang w:val="en-GB"/>
              </w:rPr>
              <w:t>unlikely</w:t>
            </w:r>
            <w:r w:rsidRPr="004578C8">
              <w:rPr>
                <w:rFonts w:ascii="Arial" w:hAnsi="Arial" w:cs="Arial"/>
                <w:color w:val="767171" w:themeColor="background2" w:themeShade="80"/>
                <w:sz w:val="20"/>
                <w:szCs w:val="20"/>
                <w:lang w:val="en-GB"/>
              </w:rPr>
              <w:t xml:space="preserve"> to reduce structure and function of the VME habitats to a point where there would be serious or irreversible harm.</w:t>
            </w:r>
          </w:p>
        </w:tc>
        <w:tc>
          <w:tcPr>
            <w:tcW w:w="2028" w:type="pct"/>
            <w:shd w:val="clear" w:color="auto" w:fill="auto"/>
          </w:tcPr>
          <w:p w14:paraId="27435E2A"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The UoA is </w:t>
            </w:r>
            <w:r w:rsidRPr="004578C8">
              <w:rPr>
                <w:rFonts w:ascii="Arial" w:hAnsi="Arial" w:cs="Arial"/>
                <w:b/>
                <w:bCs/>
                <w:color w:val="767171" w:themeColor="background2" w:themeShade="80"/>
                <w:sz w:val="20"/>
                <w:szCs w:val="20"/>
                <w:lang w:val="en-GB"/>
              </w:rPr>
              <w:t xml:space="preserve">highly unlikely </w:t>
            </w:r>
            <w:r w:rsidRPr="004578C8">
              <w:rPr>
                <w:rFonts w:ascii="Arial" w:hAnsi="Arial" w:cs="Arial"/>
                <w:color w:val="767171" w:themeColor="background2" w:themeShade="80"/>
                <w:sz w:val="20"/>
                <w:szCs w:val="20"/>
                <w:lang w:val="en-GB"/>
              </w:rPr>
              <w:t>to reduce structure and function of the VME habitats to a point where there would be serious or irreversible harm.</w:t>
            </w:r>
          </w:p>
        </w:tc>
      </w:tr>
      <w:tr w:rsidR="000B5F79" w:rsidRPr="004578C8" w14:paraId="6BC0F097" w14:textId="77777777" w:rsidTr="00DE3EC2">
        <w:trPr>
          <w:trHeight w:val="275"/>
        </w:trPr>
        <w:tc>
          <w:tcPr>
            <w:tcW w:w="621" w:type="pct"/>
            <w:vMerge/>
          </w:tcPr>
          <w:p w14:paraId="768980E5" w14:textId="77777777" w:rsidR="000B5F79" w:rsidRPr="004578C8" w:rsidRDefault="000B5F79" w:rsidP="004578C8">
            <w:pPr>
              <w:rPr>
                <w:rFonts w:ascii="Arial" w:hAnsi="Arial" w:cs="Arial"/>
                <w:sz w:val="20"/>
                <w:szCs w:val="20"/>
                <w:lang w:val="en-GB"/>
              </w:rPr>
            </w:pPr>
          </w:p>
        </w:tc>
        <w:tc>
          <w:tcPr>
            <w:tcW w:w="672" w:type="pct"/>
            <w:shd w:val="clear" w:color="auto" w:fill="DEEAF6" w:themeFill="accent5" w:themeFillTint="33"/>
          </w:tcPr>
          <w:p w14:paraId="1422CA0E"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683245023"/>
            <w:placeholder>
              <w:docPart w:val="E7E58845564846FB9CD706CA7F9755C5"/>
            </w:placeholder>
            <w:showingPlcHdr/>
            <w:dropDownList>
              <w:listItem w:value="Choose an item."/>
              <w:listItem w:displayText="Yes" w:value="Yes"/>
              <w:listItem w:displayText="No" w:value="No"/>
            </w:dropDownList>
          </w:sdtPr>
          <w:sdtContent>
            <w:tc>
              <w:tcPr>
                <w:tcW w:w="1679" w:type="pct"/>
                <w:shd w:val="clear" w:color="auto" w:fill="DEEAF6" w:themeFill="accent5" w:themeFillTint="33"/>
                <w:vAlign w:val="center"/>
              </w:tcPr>
              <w:p w14:paraId="15AE2E1D"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195301373"/>
            <w:placeholder>
              <w:docPart w:val="A5E9730E74FE4337A527C4D094DD29FE"/>
            </w:placeholder>
            <w:showingPlcHdr/>
            <w:dropDownList>
              <w:listItem w:value="Choose an item."/>
              <w:listItem w:displayText="Yes" w:value="Yes"/>
              <w:listItem w:displayText="No" w:value="No"/>
            </w:dropDownList>
          </w:sdtPr>
          <w:sdtContent>
            <w:tc>
              <w:tcPr>
                <w:tcW w:w="2028" w:type="pct"/>
                <w:shd w:val="clear" w:color="auto" w:fill="DEEAF6" w:themeFill="accent5" w:themeFillTint="33"/>
                <w:vAlign w:val="center"/>
              </w:tcPr>
              <w:p w14:paraId="562BDCC2"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7DD30215" w14:textId="77777777" w:rsidTr="00DE3EC2">
        <w:trPr>
          <w:trHeight w:val="285"/>
        </w:trPr>
        <w:tc>
          <w:tcPr>
            <w:tcW w:w="621" w:type="pct"/>
            <w:vMerge/>
          </w:tcPr>
          <w:p w14:paraId="63DAC332" w14:textId="77777777" w:rsidR="000B5F79" w:rsidRPr="004578C8" w:rsidRDefault="000B5F79" w:rsidP="004578C8">
            <w:pPr>
              <w:rPr>
                <w:rFonts w:ascii="Arial" w:hAnsi="Arial" w:cs="Arial"/>
                <w:sz w:val="20"/>
                <w:szCs w:val="20"/>
                <w:lang w:val="en-GB"/>
              </w:rPr>
            </w:pPr>
          </w:p>
        </w:tc>
        <w:tc>
          <w:tcPr>
            <w:tcW w:w="672" w:type="pct"/>
            <w:shd w:val="clear" w:color="auto" w:fill="DEEAF6" w:themeFill="accent5" w:themeFillTint="33"/>
          </w:tcPr>
          <w:p w14:paraId="5A7F3632"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79" w:type="pct"/>
            <w:shd w:val="clear" w:color="auto" w:fill="auto"/>
          </w:tcPr>
          <w:p w14:paraId="5D4EFE9E" w14:textId="77777777" w:rsidR="000B5F79" w:rsidRPr="004578C8" w:rsidRDefault="000B5F79" w:rsidP="004578C8">
            <w:pPr>
              <w:rPr>
                <w:rFonts w:ascii="Arial" w:hAnsi="Arial" w:cs="Arial"/>
                <w:sz w:val="20"/>
                <w:szCs w:val="20"/>
                <w:lang w:val="en-GB"/>
              </w:rPr>
            </w:pPr>
          </w:p>
        </w:tc>
        <w:tc>
          <w:tcPr>
            <w:tcW w:w="2028" w:type="pct"/>
            <w:shd w:val="clear" w:color="auto" w:fill="auto"/>
          </w:tcPr>
          <w:p w14:paraId="3A8AE72A" w14:textId="77777777" w:rsidR="000B5F79" w:rsidRPr="004578C8" w:rsidRDefault="000B5F79" w:rsidP="004578C8">
            <w:pPr>
              <w:rPr>
                <w:rFonts w:ascii="Arial" w:hAnsi="Arial" w:cs="Arial"/>
                <w:sz w:val="20"/>
                <w:szCs w:val="20"/>
                <w:lang w:val="en-GB"/>
              </w:rPr>
            </w:pPr>
          </w:p>
        </w:tc>
      </w:tr>
    </w:tbl>
    <w:p w14:paraId="2303D8F1" w14:textId="77777777" w:rsidR="000B5F79" w:rsidRPr="004578C8" w:rsidRDefault="000B5F79" w:rsidP="004578C8">
      <w:pPr>
        <w:spacing w:after="0" w:line="240" w:lineRule="auto"/>
        <w:rPr>
          <w:rFonts w:ascii="Arial" w:hAnsi="Arial" w:cs="Arial"/>
          <w:lang w:val="en-GB"/>
        </w:rPr>
      </w:pPr>
    </w:p>
    <w:p w14:paraId="65A64C06" w14:textId="77777777" w:rsidR="000B5F79" w:rsidRPr="004578C8" w:rsidRDefault="000B5F79" w:rsidP="004578C8">
      <w:pPr>
        <w:pStyle w:val="Level3"/>
        <w:spacing w:after="0"/>
        <w:rPr>
          <w:rFonts w:cs="Arial"/>
          <w:lang w:val="en-GB"/>
        </w:rPr>
      </w:pPr>
      <w:r w:rsidRPr="004578C8">
        <w:rPr>
          <w:rFonts w:cs="Arial"/>
          <w:lang w:val="en-GB"/>
        </w:rPr>
        <w:t>PI 2.2 – Ecosystem structure and function</w:t>
      </w:r>
    </w:p>
    <w:tbl>
      <w:tblPr>
        <w:tblStyle w:val="TableGrid"/>
        <w:tblW w:w="5000" w:type="pct"/>
        <w:tblLook w:val="04A0" w:firstRow="1" w:lastRow="0" w:firstColumn="1" w:lastColumn="0" w:noHBand="0" w:noVBand="1"/>
      </w:tblPr>
      <w:tblGrid>
        <w:gridCol w:w="1345"/>
        <w:gridCol w:w="1454"/>
        <w:gridCol w:w="3634"/>
        <w:gridCol w:w="4357"/>
      </w:tblGrid>
      <w:tr w:rsidR="000B5F79" w:rsidRPr="004578C8" w14:paraId="442BA8D9" w14:textId="77777777" w:rsidTr="00DE3EC2">
        <w:tc>
          <w:tcPr>
            <w:tcW w:w="623" w:type="pct"/>
            <w:shd w:val="clear" w:color="auto" w:fill="AEAAAA" w:themeFill="background2" w:themeFillShade="BF"/>
          </w:tcPr>
          <w:p w14:paraId="37BF5E0B"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2.2</w:t>
            </w:r>
          </w:p>
        </w:tc>
        <w:tc>
          <w:tcPr>
            <w:tcW w:w="4377" w:type="pct"/>
            <w:gridSpan w:val="3"/>
            <w:shd w:val="clear" w:color="auto" w:fill="AEAAAA" w:themeFill="background2" w:themeFillShade="BF"/>
          </w:tcPr>
          <w:p w14:paraId="438799FF"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Ecosystem structure and function</w:t>
            </w:r>
          </w:p>
        </w:tc>
      </w:tr>
      <w:tr w:rsidR="000B5F79" w:rsidRPr="004578C8" w14:paraId="5E1058E7" w14:textId="77777777" w:rsidTr="00DE3EC2">
        <w:tc>
          <w:tcPr>
            <w:tcW w:w="1297" w:type="pct"/>
            <w:gridSpan w:val="2"/>
            <w:shd w:val="clear" w:color="auto" w:fill="DEEAF6" w:themeFill="accent5" w:themeFillTint="33"/>
          </w:tcPr>
          <w:p w14:paraId="59F9652C"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84" w:type="pct"/>
            <w:shd w:val="clear" w:color="auto" w:fill="auto"/>
            <w:vAlign w:val="center"/>
          </w:tcPr>
          <w:p w14:paraId="4FAB28BE"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19" w:type="pct"/>
            <w:shd w:val="clear" w:color="auto" w:fill="auto"/>
            <w:vAlign w:val="center"/>
          </w:tcPr>
          <w:p w14:paraId="7446E01B"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6256CBF4" w14:textId="77777777" w:rsidTr="00DE3EC2">
        <w:tc>
          <w:tcPr>
            <w:tcW w:w="623" w:type="pct"/>
            <w:vMerge w:val="restart"/>
            <w:shd w:val="clear" w:color="auto" w:fill="DEEAF6" w:themeFill="accent5" w:themeFillTint="33"/>
            <w:vAlign w:val="center"/>
          </w:tcPr>
          <w:p w14:paraId="342F81BE"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1D91181D"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Ecosystem status</w:t>
            </w:r>
          </w:p>
        </w:tc>
      </w:tr>
      <w:tr w:rsidR="000B5F79" w:rsidRPr="004578C8" w14:paraId="75B52CE8" w14:textId="77777777" w:rsidTr="00DE3EC2">
        <w:tc>
          <w:tcPr>
            <w:tcW w:w="623" w:type="pct"/>
            <w:vMerge/>
          </w:tcPr>
          <w:p w14:paraId="36DB2B0E"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110F82A5" w14:textId="77777777" w:rsidR="000B5F79" w:rsidRPr="004578C8" w:rsidRDefault="000B5F79" w:rsidP="004578C8">
            <w:pPr>
              <w:rPr>
                <w:rFonts w:ascii="Arial" w:hAnsi="Arial" w:cs="Arial"/>
                <w:lang w:val="en-GB"/>
              </w:rPr>
            </w:pPr>
            <w:r w:rsidRPr="004578C8">
              <w:rPr>
                <w:rFonts w:ascii="Arial" w:hAnsi="Arial" w:cs="Arial"/>
                <w:lang w:val="en-GB"/>
              </w:rPr>
              <w:t>Guide</w:t>
            </w:r>
          </w:p>
          <w:p w14:paraId="1B139D28"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5A80B742"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The UoA is </w:t>
            </w:r>
            <w:r w:rsidRPr="004578C8">
              <w:rPr>
                <w:rFonts w:ascii="Arial" w:hAnsi="Arial" w:cs="Arial"/>
                <w:b/>
                <w:bCs/>
                <w:color w:val="767171" w:themeColor="background2" w:themeShade="80"/>
                <w:sz w:val="20"/>
                <w:szCs w:val="20"/>
                <w:lang w:val="en-GB"/>
              </w:rPr>
              <w:t xml:space="preserve">unlikely </w:t>
            </w:r>
            <w:r w:rsidRPr="004578C8">
              <w:rPr>
                <w:rFonts w:ascii="Arial" w:hAnsi="Arial" w:cs="Arial"/>
                <w:color w:val="767171" w:themeColor="background2" w:themeShade="80"/>
                <w:sz w:val="20"/>
                <w:szCs w:val="20"/>
                <w:lang w:val="en-GB"/>
              </w:rPr>
              <w:t xml:space="preserve">to disrupt the key elements underlying ecosystem </w:t>
            </w:r>
            <w:r w:rsidRPr="004578C8">
              <w:rPr>
                <w:rFonts w:ascii="Arial" w:hAnsi="Arial" w:cs="Arial"/>
                <w:color w:val="767171" w:themeColor="background2" w:themeShade="80"/>
                <w:sz w:val="20"/>
                <w:szCs w:val="20"/>
                <w:lang w:val="en-GB"/>
              </w:rPr>
              <w:lastRenderedPageBreak/>
              <w:t>structure and function to the point where there would be serious or irreversible harm.</w:t>
            </w:r>
          </w:p>
        </w:tc>
        <w:tc>
          <w:tcPr>
            <w:tcW w:w="2019" w:type="pct"/>
            <w:shd w:val="clear" w:color="auto" w:fill="auto"/>
          </w:tcPr>
          <w:p w14:paraId="170353DE"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lastRenderedPageBreak/>
              <w:t xml:space="preserve">The UoA is </w:t>
            </w:r>
            <w:r w:rsidRPr="004578C8">
              <w:rPr>
                <w:rFonts w:ascii="Arial" w:hAnsi="Arial" w:cs="Arial"/>
                <w:b/>
                <w:bCs/>
                <w:color w:val="767171" w:themeColor="background2" w:themeShade="80"/>
                <w:sz w:val="20"/>
                <w:szCs w:val="20"/>
                <w:lang w:val="en-GB"/>
              </w:rPr>
              <w:t>highly unlikely</w:t>
            </w:r>
            <w:r w:rsidRPr="004578C8">
              <w:rPr>
                <w:rFonts w:ascii="Arial" w:hAnsi="Arial" w:cs="Arial"/>
                <w:color w:val="767171" w:themeColor="background2" w:themeShade="80"/>
                <w:sz w:val="20"/>
                <w:szCs w:val="20"/>
                <w:lang w:val="en-GB"/>
              </w:rPr>
              <w:t xml:space="preserve"> to disrupt the key elements underlying ecosystem structure and </w:t>
            </w:r>
            <w:r w:rsidRPr="004578C8">
              <w:rPr>
                <w:rFonts w:ascii="Arial" w:hAnsi="Arial" w:cs="Arial"/>
                <w:color w:val="767171" w:themeColor="background2" w:themeShade="80"/>
                <w:sz w:val="20"/>
                <w:szCs w:val="20"/>
                <w:lang w:val="en-GB"/>
              </w:rPr>
              <w:lastRenderedPageBreak/>
              <w:t>function to the point where there would be serious or irreversible harm.</w:t>
            </w:r>
          </w:p>
        </w:tc>
      </w:tr>
      <w:tr w:rsidR="000B5F79" w:rsidRPr="004578C8" w14:paraId="30BDFCD2" w14:textId="77777777" w:rsidTr="00DE3EC2">
        <w:tc>
          <w:tcPr>
            <w:tcW w:w="623" w:type="pct"/>
            <w:vMerge/>
          </w:tcPr>
          <w:p w14:paraId="4288C880"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1480B909"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885560470"/>
            <w:placeholder>
              <w:docPart w:val="A0A902F00CD94E1491038643D5251273"/>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vAlign w:val="center"/>
              </w:tcPr>
              <w:p w14:paraId="29473C47"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286537186"/>
            <w:placeholder>
              <w:docPart w:val="A25134F2C370439EA001C387D026EF5B"/>
            </w:placeholder>
            <w:showingPlcHdr/>
            <w:dropDownList>
              <w:listItem w:value="Choose an item."/>
              <w:listItem w:displayText="Yes" w:value="Yes"/>
              <w:listItem w:displayText="No" w:value="No"/>
            </w:dropDownList>
          </w:sdtPr>
          <w:sdtContent>
            <w:tc>
              <w:tcPr>
                <w:tcW w:w="2019" w:type="pct"/>
                <w:shd w:val="clear" w:color="auto" w:fill="DEEAF6" w:themeFill="accent5" w:themeFillTint="33"/>
                <w:vAlign w:val="center"/>
              </w:tcPr>
              <w:p w14:paraId="2CE03780"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491A33B0" w14:textId="77777777" w:rsidTr="00DE3EC2">
        <w:tc>
          <w:tcPr>
            <w:tcW w:w="623" w:type="pct"/>
            <w:vMerge/>
          </w:tcPr>
          <w:p w14:paraId="0398DD88"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1A776AB3"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724502A8"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5C83D89F" w14:textId="77777777" w:rsidR="000B5F79" w:rsidRPr="004578C8" w:rsidRDefault="000B5F79" w:rsidP="004578C8">
            <w:pPr>
              <w:rPr>
                <w:rFonts w:ascii="Arial" w:hAnsi="Arial" w:cs="Arial"/>
                <w:sz w:val="20"/>
                <w:szCs w:val="20"/>
                <w:lang w:val="en-GB"/>
              </w:rPr>
            </w:pPr>
          </w:p>
        </w:tc>
      </w:tr>
    </w:tbl>
    <w:p w14:paraId="0D3DBE4F" w14:textId="77777777" w:rsidR="000B5F79" w:rsidRPr="004578C8" w:rsidRDefault="000B5F79" w:rsidP="004578C8">
      <w:pPr>
        <w:tabs>
          <w:tab w:val="left" w:pos="13507"/>
        </w:tabs>
        <w:spacing w:after="0" w:line="240" w:lineRule="auto"/>
        <w:rPr>
          <w:rFonts w:ascii="Arial" w:hAnsi="Arial" w:cs="Arial"/>
          <w:lang w:val="en-GB"/>
        </w:rPr>
      </w:pPr>
    </w:p>
    <w:p w14:paraId="14BA883C" w14:textId="77777777" w:rsidR="000B5F79" w:rsidRPr="004578C8" w:rsidRDefault="000B5F79" w:rsidP="004578C8">
      <w:pPr>
        <w:pStyle w:val="Level3"/>
        <w:spacing w:after="0"/>
        <w:rPr>
          <w:rFonts w:cs="Arial"/>
          <w:lang w:val="en-GB"/>
        </w:rPr>
      </w:pPr>
      <w:r w:rsidRPr="004578C8">
        <w:rPr>
          <w:rFonts w:cs="Arial"/>
          <w:lang w:val="en-GB"/>
        </w:rPr>
        <w:t>PI 2.3 – ETP species</w:t>
      </w:r>
    </w:p>
    <w:tbl>
      <w:tblPr>
        <w:tblStyle w:val="TableGrid"/>
        <w:tblW w:w="5000" w:type="pct"/>
        <w:tblLook w:val="04A0" w:firstRow="1" w:lastRow="0" w:firstColumn="1" w:lastColumn="0" w:noHBand="0" w:noVBand="1"/>
      </w:tblPr>
      <w:tblGrid>
        <w:gridCol w:w="1345"/>
        <w:gridCol w:w="1454"/>
        <w:gridCol w:w="3634"/>
        <w:gridCol w:w="4357"/>
      </w:tblGrid>
      <w:tr w:rsidR="000B5F79" w:rsidRPr="004578C8" w14:paraId="11F2FEFD" w14:textId="77777777" w:rsidTr="00DE3EC2">
        <w:tc>
          <w:tcPr>
            <w:tcW w:w="623" w:type="pct"/>
            <w:shd w:val="clear" w:color="auto" w:fill="AEAAAA" w:themeFill="background2" w:themeFillShade="BF"/>
          </w:tcPr>
          <w:p w14:paraId="53092DBA"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2.3</w:t>
            </w:r>
          </w:p>
        </w:tc>
        <w:tc>
          <w:tcPr>
            <w:tcW w:w="4377" w:type="pct"/>
            <w:gridSpan w:val="3"/>
            <w:shd w:val="clear" w:color="auto" w:fill="AEAAAA" w:themeFill="background2" w:themeFillShade="BF"/>
          </w:tcPr>
          <w:p w14:paraId="222C20CC"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ETP species</w:t>
            </w:r>
          </w:p>
        </w:tc>
      </w:tr>
      <w:tr w:rsidR="000B5F79" w:rsidRPr="004578C8" w14:paraId="56BE4A40" w14:textId="77777777" w:rsidTr="00DE3EC2">
        <w:tc>
          <w:tcPr>
            <w:tcW w:w="1297" w:type="pct"/>
            <w:gridSpan w:val="2"/>
            <w:shd w:val="clear" w:color="auto" w:fill="DEEAF6" w:themeFill="accent5" w:themeFillTint="33"/>
          </w:tcPr>
          <w:p w14:paraId="322CF153"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84" w:type="pct"/>
            <w:shd w:val="clear" w:color="auto" w:fill="auto"/>
            <w:vAlign w:val="center"/>
          </w:tcPr>
          <w:p w14:paraId="0132C696"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19" w:type="pct"/>
            <w:shd w:val="clear" w:color="auto" w:fill="auto"/>
            <w:vAlign w:val="center"/>
          </w:tcPr>
          <w:p w14:paraId="13F91C45"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1DB237CC" w14:textId="77777777" w:rsidTr="00DE3EC2">
        <w:tc>
          <w:tcPr>
            <w:tcW w:w="623" w:type="pct"/>
            <w:vMerge w:val="restart"/>
            <w:shd w:val="clear" w:color="auto" w:fill="DEEAF6" w:themeFill="accent5" w:themeFillTint="33"/>
            <w:vAlign w:val="center"/>
          </w:tcPr>
          <w:p w14:paraId="5D334DA8"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14370472"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Effects of the UoA on population/stocks within national or international limits, where applicable</w:t>
            </w:r>
          </w:p>
        </w:tc>
      </w:tr>
      <w:tr w:rsidR="000B5F79" w:rsidRPr="004578C8" w14:paraId="04A53003" w14:textId="77777777" w:rsidTr="00DE3EC2">
        <w:tc>
          <w:tcPr>
            <w:tcW w:w="623" w:type="pct"/>
            <w:vMerge/>
          </w:tcPr>
          <w:p w14:paraId="5913514B" w14:textId="77777777" w:rsidR="000B5F79" w:rsidRPr="004578C8" w:rsidRDefault="000B5F79" w:rsidP="004578C8">
            <w:pPr>
              <w:rPr>
                <w:rFonts w:ascii="Arial" w:hAnsi="Arial" w:cs="Arial"/>
                <w:b/>
                <w:bCs/>
                <w:sz w:val="20"/>
                <w:szCs w:val="20"/>
                <w:lang w:val="en-GB"/>
              </w:rPr>
            </w:pPr>
          </w:p>
        </w:tc>
        <w:tc>
          <w:tcPr>
            <w:tcW w:w="674" w:type="pct"/>
            <w:shd w:val="clear" w:color="auto" w:fill="DEEAF6" w:themeFill="accent5" w:themeFillTint="33"/>
          </w:tcPr>
          <w:p w14:paraId="55228F53" w14:textId="77777777" w:rsidR="000B5F79" w:rsidRPr="004578C8" w:rsidRDefault="000B5F79" w:rsidP="004578C8">
            <w:pPr>
              <w:rPr>
                <w:rFonts w:ascii="Arial" w:hAnsi="Arial" w:cs="Arial"/>
                <w:lang w:val="en-GB"/>
              </w:rPr>
            </w:pPr>
            <w:r w:rsidRPr="004578C8">
              <w:rPr>
                <w:rFonts w:ascii="Arial" w:hAnsi="Arial" w:cs="Arial"/>
                <w:lang w:val="en-GB"/>
              </w:rPr>
              <w:t>Guide</w:t>
            </w:r>
          </w:p>
          <w:p w14:paraId="29E13E44"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411E8BBF"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Where national and/or international requirements set limits for impact on ETP species, the effects of the UoA on the population/stock are known and </w:t>
            </w:r>
            <w:r w:rsidRPr="004578C8">
              <w:rPr>
                <w:rFonts w:ascii="Arial" w:hAnsi="Arial" w:cs="Arial"/>
                <w:b/>
                <w:bCs/>
                <w:color w:val="767171" w:themeColor="background2" w:themeShade="80"/>
                <w:sz w:val="20"/>
                <w:szCs w:val="20"/>
                <w:lang w:val="en-GB"/>
              </w:rPr>
              <w:t>likely</w:t>
            </w:r>
            <w:r w:rsidRPr="004578C8">
              <w:rPr>
                <w:rFonts w:ascii="Arial" w:hAnsi="Arial" w:cs="Arial"/>
                <w:color w:val="767171" w:themeColor="background2" w:themeShade="80"/>
                <w:sz w:val="20"/>
                <w:szCs w:val="20"/>
                <w:lang w:val="en-GB"/>
              </w:rPr>
              <w:t xml:space="preserve"> to be within these limits.</w:t>
            </w:r>
          </w:p>
        </w:tc>
        <w:tc>
          <w:tcPr>
            <w:tcW w:w="2019" w:type="pct"/>
            <w:shd w:val="clear" w:color="auto" w:fill="auto"/>
          </w:tcPr>
          <w:p w14:paraId="4BE3FE72"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Where national and/or international requirements set limits for impacts on ETP species, the </w:t>
            </w:r>
            <w:r w:rsidRPr="004578C8">
              <w:rPr>
                <w:rFonts w:ascii="Arial" w:hAnsi="Arial" w:cs="Arial"/>
                <w:b/>
                <w:bCs/>
                <w:color w:val="767171" w:themeColor="background2" w:themeShade="80"/>
                <w:sz w:val="20"/>
                <w:szCs w:val="20"/>
                <w:lang w:val="en-GB"/>
              </w:rPr>
              <w:t>combined effects</w:t>
            </w:r>
            <w:r w:rsidRPr="004578C8">
              <w:rPr>
                <w:rFonts w:ascii="Arial" w:hAnsi="Arial" w:cs="Arial"/>
                <w:color w:val="767171" w:themeColor="background2" w:themeShade="80"/>
                <w:sz w:val="20"/>
                <w:szCs w:val="20"/>
                <w:lang w:val="en-GB"/>
              </w:rPr>
              <w:t xml:space="preserve"> of the UoAs and any other certified seaweed UoA on the population/stock are known and </w:t>
            </w:r>
            <w:r w:rsidRPr="004578C8">
              <w:rPr>
                <w:rFonts w:ascii="Arial" w:hAnsi="Arial" w:cs="Arial"/>
                <w:b/>
                <w:bCs/>
                <w:color w:val="767171" w:themeColor="background2" w:themeShade="80"/>
                <w:sz w:val="20"/>
                <w:szCs w:val="20"/>
                <w:lang w:val="en-GB"/>
              </w:rPr>
              <w:t>highly likely</w:t>
            </w:r>
            <w:r w:rsidRPr="004578C8">
              <w:rPr>
                <w:rFonts w:ascii="Arial" w:hAnsi="Arial" w:cs="Arial"/>
                <w:color w:val="767171" w:themeColor="background2" w:themeShade="80"/>
                <w:sz w:val="20"/>
                <w:szCs w:val="20"/>
                <w:lang w:val="en-GB"/>
              </w:rPr>
              <w:t xml:space="preserve"> to be within these limits.</w:t>
            </w:r>
          </w:p>
        </w:tc>
      </w:tr>
      <w:tr w:rsidR="000B5F79" w:rsidRPr="004578C8" w14:paraId="64A1B2BA" w14:textId="77777777" w:rsidTr="00DE3EC2">
        <w:tc>
          <w:tcPr>
            <w:tcW w:w="623" w:type="pct"/>
            <w:vMerge/>
          </w:tcPr>
          <w:p w14:paraId="502F9956" w14:textId="77777777" w:rsidR="000B5F79" w:rsidRPr="004578C8" w:rsidRDefault="000B5F79" w:rsidP="004578C8">
            <w:pPr>
              <w:rPr>
                <w:rFonts w:ascii="Arial" w:hAnsi="Arial" w:cs="Arial"/>
                <w:b/>
                <w:bCs/>
                <w:sz w:val="20"/>
                <w:szCs w:val="20"/>
                <w:lang w:val="en-GB"/>
              </w:rPr>
            </w:pPr>
          </w:p>
        </w:tc>
        <w:tc>
          <w:tcPr>
            <w:tcW w:w="674" w:type="pct"/>
            <w:shd w:val="clear" w:color="auto" w:fill="DEEAF6" w:themeFill="accent5" w:themeFillTint="33"/>
          </w:tcPr>
          <w:p w14:paraId="4D1A6590"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635306331"/>
            <w:placeholder>
              <w:docPart w:val="8E8B590FF61D46B7BED206A8F89E8CB7"/>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vAlign w:val="center"/>
              </w:tcPr>
              <w:p w14:paraId="08B71FAE"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338682264"/>
            <w:placeholder>
              <w:docPart w:val="AAA326B4B6034013954ED4558C6C1219"/>
            </w:placeholder>
            <w:showingPlcHdr/>
            <w:dropDownList>
              <w:listItem w:value="Choose an item."/>
              <w:listItem w:displayText="Yes" w:value="Yes"/>
              <w:listItem w:displayText="No" w:value="No"/>
            </w:dropDownList>
          </w:sdtPr>
          <w:sdtContent>
            <w:tc>
              <w:tcPr>
                <w:tcW w:w="2019" w:type="pct"/>
                <w:shd w:val="clear" w:color="auto" w:fill="DEEAF6" w:themeFill="accent5" w:themeFillTint="33"/>
                <w:vAlign w:val="center"/>
              </w:tcPr>
              <w:p w14:paraId="74470BEF"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73807F10" w14:textId="77777777" w:rsidTr="00DE3EC2">
        <w:tc>
          <w:tcPr>
            <w:tcW w:w="623" w:type="pct"/>
            <w:vMerge/>
          </w:tcPr>
          <w:p w14:paraId="2A5280C8" w14:textId="77777777" w:rsidR="000B5F79" w:rsidRPr="004578C8" w:rsidRDefault="000B5F79" w:rsidP="004578C8">
            <w:pPr>
              <w:rPr>
                <w:rFonts w:ascii="Arial" w:hAnsi="Arial" w:cs="Arial"/>
                <w:b/>
                <w:bCs/>
                <w:sz w:val="20"/>
                <w:szCs w:val="20"/>
                <w:lang w:val="en-GB"/>
              </w:rPr>
            </w:pPr>
          </w:p>
        </w:tc>
        <w:tc>
          <w:tcPr>
            <w:tcW w:w="674" w:type="pct"/>
            <w:shd w:val="clear" w:color="auto" w:fill="DEEAF6" w:themeFill="accent5" w:themeFillTint="33"/>
          </w:tcPr>
          <w:p w14:paraId="3A23521F"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78124474"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6FD90422" w14:textId="77777777" w:rsidR="000B5F79" w:rsidRPr="004578C8" w:rsidRDefault="000B5F79" w:rsidP="004578C8">
            <w:pPr>
              <w:rPr>
                <w:rFonts w:ascii="Arial" w:hAnsi="Arial" w:cs="Arial"/>
                <w:sz w:val="20"/>
                <w:szCs w:val="20"/>
                <w:lang w:val="en-GB"/>
              </w:rPr>
            </w:pPr>
          </w:p>
        </w:tc>
      </w:tr>
    </w:tbl>
    <w:p w14:paraId="23978C9D" w14:textId="77777777" w:rsidR="000B5F79" w:rsidRPr="004578C8" w:rsidRDefault="000B5F79" w:rsidP="004578C8">
      <w:pPr>
        <w:tabs>
          <w:tab w:val="left" w:pos="13507"/>
        </w:tabs>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5"/>
        <w:gridCol w:w="1454"/>
        <w:gridCol w:w="3634"/>
        <w:gridCol w:w="4357"/>
      </w:tblGrid>
      <w:tr w:rsidR="000B5F79" w:rsidRPr="004578C8" w14:paraId="160F7C4E" w14:textId="77777777" w:rsidTr="00DE3EC2">
        <w:trPr>
          <w:trHeight w:val="233"/>
        </w:trPr>
        <w:tc>
          <w:tcPr>
            <w:tcW w:w="623" w:type="pct"/>
            <w:vMerge w:val="restart"/>
            <w:shd w:val="clear" w:color="auto" w:fill="DEEAF6" w:themeFill="accent5" w:themeFillTint="33"/>
            <w:vAlign w:val="center"/>
          </w:tcPr>
          <w:p w14:paraId="07FA29FF"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b</w:t>
            </w:r>
          </w:p>
        </w:tc>
        <w:tc>
          <w:tcPr>
            <w:tcW w:w="4377" w:type="pct"/>
            <w:gridSpan w:val="3"/>
            <w:shd w:val="clear" w:color="auto" w:fill="DEEAF6" w:themeFill="accent5" w:themeFillTint="33"/>
          </w:tcPr>
          <w:p w14:paraId="2329CFA4"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Direct effects</w:t>
            </w:r>
          </w:p>
        </w:tc>
      </w:tr>
      <w:tr w:rsidR="000B5F79" w:rsidRPr="004578C8" w14:paraId="678236D5" w14:textId="77777777" w:rsidTr="00DE3EC2">
        <w:trPr>
          <w:trHeight w:val="709"/>
        </w:trPr>
        <w:tc>
          <w:tcPr>
            <w:tcW w:w="623" w:type="pct"/>
            <w:vMerge/>
          </w:tcPr>
          <w:p w14:paraId="6B2078E0"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57CA2096" w14:textId="77777777" w:rsidR="000B5F79" w:rsidRPr="004578C8" w:rsidRDefault="000B5F79" w:rsidP="004578C8">
            <w:pPr>
              <w:rPr>
                <w:rFonts w:ascii="Arial" w:hAnsi="Arial" w:cs="Arial"/>
                <w:lang w:val="en-GB"/>
              </w:rPr>
            </w:pPr>
            <w:r w:rsidRPr="004578C8">
              <w:rPr>
                <w:rFonts w:ascii="Arial" w:hAnsi="Arial" w:cs="Arial"/>
                <w:lang w:val="en-GB"/>
              </w:rPr>
              <w:t>Guide</w:t>
            </w:r>
          </w:p>
          <w:p w14:paraId="0050F409"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3CAEB312"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Known direct effects of the UoA are </w:t>
            </w:r>
            <w:r w:rsidRPr="004578C8">
              <w:rPr>
                <w:rFonts w:ascii="Arial" w:hAnsi="Arial" w:cs="Arial"/>
                <w:b/>
                <w:bCs/>
                <w:color w:val="767171" w:themeColor="background2" w:themeShade="80"/>
                <w:sz w:val="20"/>
                <w:szCs w:val="20"/>
                <w:lang w:val="en-GB"/>
              </w:rPr>
              <w:t>likely</w:t>
            </w:r>
            <w:r w:rsidRPr="004578C8">
              <w:rPr>
                <w:rFonts w:ascii="Arial" w:hAnsi="Arial" w:cs="Arial"/>
                <w:color w:val="767171" w:themeColor="background2" w:themeShade="80"/>
                <w:sz w:val="20"/>
                <w:szCs w:val="20"/>
                <w:lang w:val="en-GB"/>
              </w:rPr>
              <w:t xml:space="preserve"> to not hinder recovery of ETP species.</w:t>
            </w:r>
          </w:p>
        </w:tc>
        <w:tc>
          <w:tcPr>
            <w:tcW w:w="2020" w:type="pct"/>
            <w:shd w:val="clear" w:color="auto" w:fill="auto"/>
          </w:tcPr>
          <w:p w14:paraId="15187D0E"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Direct effects of the UoA are </w:t>
            </w:r>
            <w:r w:rsidRPr="004578C8">
              <w:rPr>
                <w:rFonts w:ascii="Arial" w:hAnsi="Arial" w:cs="Arial"/>
                <w:b/>
                <w:bCs/>
                <w:color w:val="767171" w:themeColor="background2" w:themeShade="80"/>
                <w:sz w:val="20"/>
                <w:szCs w:val="20"/>
                <w:lang w:val="en-GB"/>
              </w:rPr>
              <w:t>highly likely</w:t>
            </w:r>
            <w:r w:rsidRPr="004578C8">
              <w:rPr>
                <w:rFonts w:ascii="Arial" w:hAnsi="Arial" w:cs="Arial"/>
                <w:color w:val="767171" w:themeColor="background2" w:themeShade="80"/>
                <w:sz w:val="20"/>
                <w:szCs w:val="20"/>
                <w:lang w:val="en-GB"/>
              </w:rPr>
              <w:t xml:space="preserve"> to not hinder recovery of ETP species.</w:t>
            </w:r>
          </w:p>
        </w:tc>
      </w:tr>
      <w:tr w:rsidR="000B5F79" w:rsidRPr="004578C8" w14:paraId="16E7BCBB" w14:textId="77777777" w:rsidTr="00DE3EC2">
        <w:trPr>
          <w:trHeight w:val="243"/>
        </w:trPr>
        <w:tc>
          <w:tcPr>
            <w:tcW w:w="623" w:type="pct"/>
            <w:vMerge/>
          </w:tcPr>
          <w:p w14:paraId="097E84CA"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55B8F314"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196386420"/>
            <w:placeholder>
              <w:docPart w:val="85A8178D3FFE4D308011179574910B45"/>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vAlign w:val="center"/>
              </w:tcPr>
              <w:p w14:paraId="33521ADC"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31278096"/>
            <w:placeholder>
              <w:docPart w:val="9D9E3552FB9E4E8EA679E3F6E0F7C825"/>
            </w:placeholder>
            <w:showingPlcHdr/>
            <w:dropDownList>
              <w:listItem w:value="Choose an item."/>
              <w:listItem w:displayText="Yes" w:value="Yes"/>
              <w:listItem w:displayText="No" w:value="No"/>
            </w:dropDownList>
          </w:sdtPr>
          <w:sdtContent>
            <w:tc>
              <w:tcPr>
                <w:tcW w:w="2020" w:type="pct"/>
                <w:shd w:val="clear" w:color="auto" w:fill="DEEAF6" w:themeFill="accent5" w:themeFillTint="33"/>
                <w:vAlign w:val="center"/>
              </w:tcPr>
              <w:p w14:paraId="6FDD4688"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486CB35F" w14:textId="77777777" w:rsidTr="00DE3EC2">
        <w:trPr>
          <w:trHeight w:val="243"/>
        </w:trPr>
        <w:tc>
          <w:tcPr>
            <w:tcW w:w="623" w:type="pct"/>
            <w:vMerge/>
          </w:tcPr>
          <w:p w14:paraId="53400602"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5A335DC8"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7FA1A070" w14:textId="77777777" w:rsidR="000B5F79" w:rsidRPr="004578C8" w:rsidRDefault="000B5F79" w:rsidP="004578C8">
            <w:pPr>
              <w:rPr>
                <w:rFonts w:ascii="Arial" w:hAnsi="Arial" w:cs="Arial"/>
                <w:sz w:val="20"/>
                <w:szCs w:val="20"/>
                <w:lang w:val="en-GB"/>
              </w:rPr>
            </w:pPr>
          </w:p>
        </w:tc>
        <w:tc>
          <w:tcPr>
            <w:tcW w:w="2020" w:type="pct"/>
            <w:shd w:val="clear" w:color="auto" w:fill="auto"/>
          </w:tcPr>
          <w:p w14:paraId="7694E045" w14:textId="77777777" w:rsidR="000B5F79" w:rsidRPr="004578C8" w:rsidRDefault="000B5F79" w:rsidP="004578C8">
            <w:pPr>
              <w:rPr>
                <w:rFonts w:ascii="Arial" w:hAnsi="Arial" w:cs="Arial"/>
                <w:sz w:val="20"/>
                <w:szCs w:val="20"/>
                <w:lang w:val="en-GB"/>
              </w:rPr>
            </w:pPr>
          </w:p>
        </w:tc>
      </w:tr>
    </w:tbl>
    <w:p w14:paraId="0D2A2A8B" w14:textId="77777777" w:rsidR="000B5F79" w:rsidRPr="004578C8" w:rsidRDefault="000B5F79" w:rsidP="004578C8">
      <w:pPr>
        <w:tabs>
          <w:tab w:val="left" w:pos="13507"/>
        </w:tabs>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5"/>
        <w:gridCol w:w="1454"/>
        <w:gridCol w:w="3634"/>
        <w:gridCol w:w="4357"/>
      </w:tblGrid>
      <w:tr w:rsidR="000B5F79" w:rsidRPr="004578C8" w14:paraId="2C93420C" w14:textId="77777777" w:rsidTr="00DE3EC2">
        <w:tc>
          <w:tcPr>
            <w:tcW w:w="623" w:type="pct"/>
            <w:vMerge w:val="restart"/>
            <w:shd w:val="clear" w:color="auto" w:fill="DEEAF6" w:themeFill="accent5" w:themeFillTint="33"/>
            <w:vAlign w:val="center"/>
          </w:tcPr>
          <w:p w14:paraId="25AEC09C"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c</w:t>
            </w:r>
          </w:p>
        </w:tc>
        <w:tc>
          <w:tcPr>
            <w:tcW w:w="4377" w:type="pct"/>
            <w:gridSpan w:val="3"/>
            <w:shd w:val="clear" w:color="auto" w:fill="DEEAF6" w:themeFill="accent5" w:themeFillTint="33"/>
          </w:tcPr>
          <w:p w14:paraId="3C1FD74C"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Indirect effects</w:t>
            </w:r>
          </w:p>
        </w:tc>
      </w:tr>
      <w:tr w:rsidR="000B5F79" w:rsidRPr="004578C8" w14:paraId="1496AD4C" w14:textId="77777777" w:rsidTr="00DE3EC2">
        <w:tc>
          <w:tcPr>
            <w:tcW w:w="623" w:type="pct"/>
            <w:vMerge/>
          </w:tcPr>
          <w:p w14:paraId="28598C1F"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0E6138DD" w14:textId="77777777" w:rsidR="000B5F79" w:rsidRPr="004578C8" w:rsidRDefault="000B5F79" w:rsidP="004578C8">
            <w:pPr>
              <w:rPr>
                <w:rFonts w:ascii="Arial" w:hAnsi="Arial" w:cs="Arial"/>
                <w:lang w:val="en-GB"/>
              </w:rPr>
            </w:pPr>
            <w:r w:rsidRPr="004578C8">
              <w:rPr>
                <w:rFonts w:ascii="Arial" w:hAnsi="Arial" w:cs="Arial"/>
                <w:lang w:val="en-GB"/>
              </w:rPr>
              <w:t>Guide</w:t>
            </w:r>
          </w:p>
          <w:p w14:paraId="42CF2138"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1F3A3E42"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18732672" w14:textId="77777777" w:rsidR="000B5F79" w:rsidRPr="004578C8" w:rsidRDefault="000B5F79" w:rsidP="004578C8">
            <w:pPr>
              <w:rPr>
                <w:rFonts w:ascii="Arial" w:hAnsi="Arial" w:cs="Arial"/>
                <w:sz w:val="20"/>
                <w:szCs w:val="20"/>
                <w:lang w:val="en-GB"/>
              </w:rPr>
            </w:pPr>
            <w:r w:rsidRPr="004578C8">
              <w:rPr>
                <w:rFonts w:ascii="Arial" w:hAnsi="Arial" w:cs="Arial"/>
                <w:color w:val="767171" w:themeColor="background2" w:themeShade="80"/>
                <w:sz w:val="20"/>
                <w:szCs w:val="20"/>
                <w:lang w:val="en-GB"/>
              </w:rPr>
              <w:t>Indirect effects have been considered for the UoA and are thought to be highly likely to not create unacceptable impacts</w:t>
            </w:r>
            <w:r w:rsidRPr="004578C8">
              <w:rPr>
                <w:rFonts w:ascii="Arial" w:hAnsi="Arial" w:cs="Arial"/>
                <w:sz w:val="20"/>
                <w:szCs w:val="20"/>
                <w:lang w:val="en-GB"/>
              </w:rPr>
              <w:t xml:space="preserve">. </w:t>
            </w:r>
          </w:p>
        </w:tc>
      </w:tr>
      <w:tr w:rsidR="000B5F79" w:rsidRPr="004578C8" w14:paraId="05FD521E" w14:textId="77777777" w:rsidTr="00DE3EC2">
        <w:tc>
          <w:tcPr>
            <w:tcW w:w="623" w:type="pct"/>
            <w:vMerge/>
          </w:tcPr>
          <w:p w14:paraId="7382F3D4"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01D10734" w14:textId="77777777" w:rsidR="000B5F79" w:rsidRPr="004578C8" w:rsidRDefault="000B5F79" w:rsidP="004578C8">
            <w:pPr>
              <w:rPr>
                <w:rFonts w:ascii="Arial" w:hAnsi="Arial" w:cs="Arial"/>
                <w:lang w:val="en-GB"/>
              </w:rPr>
            </w:pPr>
            <w:r w:rsidRPr="004578C8">
              <w:rPr>
                <w:rFonts w:ascii="Arial" w:hAnsi="Arial" w:cs="Arial"/>
                <w:lang w:val="en-GB"/>
              </w:rPr>
              <w:t>Met?</w:t>
            </w:r>
          </w:p>
        </w:tc>
        <w:tc>
          <w:tcPr>
            <w:tcW w:w="1684" w:type="pct"/>
            <w:shd w:val="clear" w:color="auto" w:fill="DEEAF6" w:themeFill="accent5" w:themeFillTint="33"/>
          </w:tcPr>
          <w:p w14:paraId="4B0DFAAE" w14:textId="77777777" w:rsidR="000B5F79" w:rsidRPr="004578C8" w:rsidRDefault="000B5F79" w:rsidP="004578C8">
            <w:pPr>
              <w:rPr>
                <w:rFonts w:ascii="Arial" w:hAnsi="Arial" w:cs="Arial"/>
                <w:sz w:val="20"/>
                <w:szCs w:val="20"/>
                <w:lang w:val="en-GB"/>
              </w:rPr>
            </w:pPr>
          </w:p>
        </w:tc>
        <w:sdt>
          <w:sdtPr>
            <w:rPr>
              <w:rFonts w:ascii="Arial" w:hAnsi="Arial" w:cs="Arial"/>
              <w:sz w:val="20"/>
              <w:szCs w:val="20"/>
              <w:lang w:val="en-GB"/>
            </w:rPr>
            <w:id w:val="-1199007271"/>
            <w:placeholder>
              <w:docPart w:val="5003D2EFA9A54D40A534AA03FAC7BA25"/>
            </w:placeholder>
            <w:showingPlcHdr/>
            <w:dropDownList>
              <w:listItem w:value="Choose an item."/>
              <w:listItem w:displayText="Yes" w:value="Yes"/>
              <w:listItem w:displayText="No" w:value="No"/>
            </w:dropDownList>
          </w:sdtPr>
          <w:sdtContent>
            <w:tc>
              <w:tcPr>
                <w:tcW w:w="2019" w:type="pct"/>
                <w:shd w:val="clear" w:color="auto" w:fill="DEEAF6" w:themeFill="accent5" w:themeFillTint="33"/>
                <w:vAlign w:val="center"/>
              </w:tcPr>
              <w:p w14:paraId="7256C62B"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6E9CCB77" w14:textId="77777777" w:rsidTr="00DE3EC2">
        <w:tc>
          <w:tcPr>
            <w:tcW w:w="623" w:type="pct"/>
            <w:vMerge/>
          </w:tcPr>
          <w:p w14:paraId="6243EAFD"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629ADE8C"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6A589D9D"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64A37A6E" w14:textId="77777777" w:rsidR="000B5F79" w:rsidRPr="004578C8" w:rsidRDefault="000B5F79" w:rsidP="004578C8">
            <w:pPr>
              <w:rPr>
                <w:rFonts w:ascii="Arial" w:hAnsi="Arial" w:cs="Arial"/>
                <w:sz w:val="20"/>
                <w:szCs w:val="20"/>
                <w:lang w:val="en-GB"/>
              </w:rPr>
            </w:pPr>
          </w:p>
        </w:tc>
      </w:tr>
    </w:tbl>
    <w:p w14:paraId="10367797" w14:textId="77777777" w:rsidR="000B5F79" w:rsidRPr="004578C8" w:rsidRDefault="000B5F79" w:rsidP="004578C8">
      <w:pPr>
        <w:tabs>
          <w:tab w:val="left" w:pos="13507"/>
        </w:tabs>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3"/>
        <w:gridCol w:w="1454"/>
        <w:gridCol w:w="3634"/>
        <w:gridCol w:w="4359"/>
      </w:tblGrid>
      <w:tr w:rsidR="000B5F79" w:rsidRPr="004578C8" w14:paraId="3D7A0F7C" w14:textId="77777777" w:rsidTr="00DE3EC2">
        <w:trPr>
          <w:trHeight w:val="214"/>
        </w:trPr>
        <w:tc>
          <w:tcPr>
            <w:tcW w:w="622" w:type="pct"/>
            <w:vMerge w:val="restart"/>
            <w:shd w:val="clear" w:color="auto" w:fill="DEEAF6" w:themeFill="accent5" w:themeFillTint="33"/>
            <w:vAlign w:val="center"/>
          </w:tcPr>
          <w:p w14:paraId="149689F0"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d</w:t>
            </w:r>
          </w:p>
        </w:tc>
        <w:tc>
          <w:tcPr>
            <w:tcW w:w="4378" w:type="pct"/>
            <w:gridSpan w:val="3"/>
            <w:shd w:val="clear" w:color="auto" w:fill="DEEAF6" w:themeFill="accent5" w:themeFillTint="33"/>
          </w:tcPr>
          <w:p w14:paraId="6E368ADC"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Management strategy in place</w:t>
            </w:r>
          </w:p>
        </w:tc>
      </w:tr>
      <w:tr w:rsidR="000B5F79" w:rsidRPr="004578C8" w14:paraId="53D6D728" w14:textId="77777777" w:rsidTr="00DE3EC2">
        <w:trPr>
          <w:trHeight w:val="3447"/>
        </w:trPr>
        <w:tc>
          <w:tcPr>
            <w:tcW w:w="622" w:type="pct"/>
            <w:vMerge/>
          </w:tcPr>
          <w:p w14:paraId="0EB0E1BD"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32D0D365" w14:textId="77777777" w:rsidR="000B5F79" w:rsidRPr="004578C8" w:rsidRDefault="000B5F79" w:rsidP="004578C8">
            <w:pPr>
              <w:rPr>
                <w:rFonts w:ascii="Arial" w:hAnsi="Arial" w:cs="Arial"/>
                <w:lang w:val="en-GB"/>
              </w:rPr>
            </w:pPr>
            <w:r w:rsidRPr="004578C8">
              <w:rPr>
                <w:rFonts w:ascii="Arial" w:hAnsi="Arial" w:cs="Arial"/>
                <w:lang w:val="en-GB"/>
              </w:rPr>
              <w:t>Guide</w:t>
            </w:r>
          </w:p>
          <w:p w14:paraId="104AAB54"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1B9B5CA1"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There are </w:t>
            </w:r>
            <w:r w:rsidRPr="004578C8">
              <w:rPr>
                <w:rFonts w:ascii="Arial" w:hAnsi="Arial" w:cs="Arial"/>
                <w:b/>
                <w:bCs/>
                <w:color w:val="767171" w:themeColor="background2" w:themeShade="80"/>
                <w:sz w:val="20"/>
                <w:szCs w:val="20"/>
                <w:lang w:val="en-GB"/>
              </w:rPr>
              <w:t>measures</w:t>
            </w:r>
            <w:r w:rsidRPr="004578C8">
              <w:rPr>
                <w:rFonts w:ascii="Arial" w:hAnsi="Arial" w:cs="Arial"/>
                <w:color w:val="767171" w:themeColor="background2" w:themeShade="80"/>
                <w:sz w:val="20"/>
                <w:szCs w:val="20"/>
                <w:lang w:val="en-GB"/>
              </w:rPr>
              <w:t xml:space="preserve"> in place that minimise the UoA-related impact on ETP species, and it is expected to be</w:t>
            </w:r>
            <w:r w:rsidRPr="004578C8">
              <w:rPr>
                <w:rFonts w:ascii="Arial" w:hAnsi="Arial" w:cs="Arial"/>
                <w:b/>
                <w:bCs/>
                <w:color w:val="767171" w:themeColor="background2" w:themeShade="80"/>
                <w:sz w:val="20"/>
                <w:szCs w:val="20"/>
                <w:lang w:val="en-GB"/>
              </w:rPr>
              <w:t xml:space="preserve"> highly likely</w:t>
            </w:r>
            <w:r w:rsidRPr="004578C8">
              <w:rPr>
                <w:rFonts w:ascii="Arial" w:hAnsi="Arial" w:cs="Arial"/>
                <w:color w:val="767171" w:themeColor="background2" w:themeShade="80"/>
                <w:sz w:val="20"/>
                <w:szCs w:val="20"/>
                <w:lang w:val="en-GB"/>
              </w:rPr>
              <w:t xml:space="preserve"> to achieve national and international requirements for the protection of ETP species.</w:t>
            </w:r>
          </w:p>
          <w:p w14:paraId="323D5F49" w14:textId="77777777" w:rsidR="000B5F79" w:rsidRPr="004578C8" w:rsidRDefault="000B5F79" w:rsidP="004578C8">
            <w:pPr>
              <w:rPr>
                <w:rFonts w:ascii="Arial" w:hAnsi="Arial" w:cs="Arial"/>
                <w:color w:val="767171" w:themeColor="background2" w:themeShade="80"/>
                <w:sz w:val="20"/>
                <w:szCs w:val="20"/>
                <w:lang w:val="en-GB"/>
              </w:rPr>
            </w:pPr>
          </w:p>
          <w:p w14:paraId="777D4257"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OR</w:t>
            </w:r>
          </w:p>
          <w:p w14:paraId="1B67071B" w14:textId="77777777" w:rsidR="000B5F79" w:rsidRPr="004578C8" w:rsidRDefault="000B5F79" w:rsidP="004578C8">
            <w:pPr>
              <w:rPr>
                <w:rFonts w:ascii="Arial" w:hAnsi="Arial" w:cs="Arial"/>
                <w:color w:val="767171" w:themeColor="background2" w:themeShade="80"/>
                <w:sz w:val="20"/>
                <w:szCs w:val="20"/>
                <w:lang w:val="en-GB"/>
              </w:rPr>
            </w:pPr>
          </w:p>
          <w:p w14:paraId="5A886841"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Where there are no requirements for protection and rebuilding provided through national ETP legislation or international agreements, there are </w:t>
            </w:r>
            <w:r w:rsidRPr="004578C8">
              <w:rPr>
                <w:rFonts w:ascii="Arial" w:hAnsi="Arial" w:cs="Arial"/>
                <w:b/>
                <w:bCs/>
                <w:color w:val="767171" w:themeColor="background2" w:themeShade="80"/>
                <w:sz w:val="20"/>
                <w:szCs w:val="20"/>
                <w:lang w:val="en-GB"/>
              </w:rPr>
              <w:t>measures</w:t>
            </w:r>
            <w:r w:rsidRPr="004578C8">
              <w:rPr>
                <w:rFonts w:ascii="Arial" w:hAnsi="Arial" w:cs="Arial"/>
                <w:color w:val="767171" w:themeColor="background2" w:themeShade="80"/>
                <w:sz w:val="20"/>
                <w:szCs w:val="20"/>
                <w:lang w:val="en-GB"/>
              </w:rPr>
              <w:t xml:space="preserve"> in place that are expected to ensure the UoA does not hinder the recovery of ETP species.</w:t>
            </w:r>
          </w:p>
        </w:tc>
        <w:tc>
          <w:tcPr>
            <w:tcW w:w="2019" w:type="pct"/>
            <w:shd w:val="clear" w:color="auto" w:fill="auto"/>
          </w:tcPr>
          <w:p w14:paraId="3E147076"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There is a </w:t>
            </w:r>
            <w:r w:rsidRPr="004578C8">
              <w:rPr>
                <w:rFonts w:ascii="Arial" w:hAnsi="Arial" w:cs="Arial"/>
                <w:b/>
                <w:bCs/>
                <w:color w:val="767171" w:themeColor="background2" w:themeShade="80"/>
                <w:sz w:val="20"/>
                <w:szCs w:val="20"/>
                <w:lang w:val="en-GB"/>
              </w:rPr>
              <w:t>strategy</w:t>
            </w:r>
            <w:r w:rsidRPr="004578C8">
              <w:rPr>
                <w:rFonts w:ascii="Arial" w:hAnsi="Arial" w:cs="Arial"/>
                <w:color w:val="767171" w:themeColor="background2" w:themeShade="80"/>
                <w:sz w:val="20"/>
                <w:szCs w:val="20"/>
                <w:lang w:val="en-GB"/>
              </w:rPr>
              <w:t xml:space="preserve"> in place for managing the impact of the UoA on ETP species, including measures to minimise mortality, which is designed to be </w:t>
            </w:r>
            <w:r w:rsidRPr="004578C8">
              <w:rPr>
                <w:rFonts w:ascii="Arial" w:hAnsi="Arial" w:cs="Arial"/>
                <w:b/>
                <w:bCs/>
                <w:color w:val="767171" w:themeColor="background2" w:themeShade="80"/>
                <w:sz w:val="20"/>
                <w:szCs w:val="20"/>
                <w:lang w:val="en-GB"/>
              </w:rPr>
              <w:t>highly likely</w:t>
            </w:r>
            <w:r w:rsidRPr="004578C8">
              <w:rPr>
                <w:rFonts w:ascii="Arial" w:hAnsi="Arial" w:cs="Arial"/>
                <w:color w:val="767171" w:themeColor="background2" w:themeShade="80"/>
                <w:sz w:val="20"/>
                <w:szCs w:val="20"/>
                <w:lang w:val="en-GB"/>
              </w:rPr>
              <w:t xml:space="preserve"> to achieve national and international requirements for the protection of ETP species.</w:t>
            </w:r>
          </w:p>
          <w:p w14:paraId="312B3975" w14:textId="77777777" w:rsidR="000B5F79" w:rsidRPr="004578C8" w:rsidRDefault="000B5F79" w:rsidP="004578C8">
            <w:pPr>
              <w:rPr>
                <w:rFonts w:ascii="Arial" w:hAnsi="Arial" w:cs="Arial"/>
                <w:color w:val="767171" w:themeColor="background2" w:themeShade="80"/>
                <w:sz w:val="20"/>
                <w:szCs w:val="20"/>
                <w:lang w:val="en-GB"/>
              </w:rPr>
            </w:pPr>
          </w:p>
          <w:p w14:paraId="62480821"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OR</w:t>
            </w:r>
          </w:p>
          <w:p w14:paraId="006CD6E6" w14:textId="77777777" w:rsidR="000B5F79" w:rsidRPr="004578C8" w:rsidRDefault="000B5F79" w:rsidP="004578C8">
            <w:pPr>
              <w:rPr>
                <w:rFonts w:ascii="Arial" w:hAnsi="Arial" w:cs="Arial"/>
                <w:color w:val="767171" w:themeColor="background2" w:themeShade="80"/>
                <w:sz w:val="20"/>
                <w:szCs w:val="20"/>
                <w:lang w:val="en-GB"/>
              </w:rPr>
            </w:pPr>
          </w:p>
          <w:p w14:paraId="6A7CE129"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Where there are no requirements for protection and rebuilding provided through national ETP legislation or international agreements, there is a </w:t>
            </w:r>
            <w:r w:rsidRPr="004578C8">
              <w:rPr>
                <w:rFonts w:ascii="Arial" w:hAnsi="Arial" w:cs="Arial"/>
                <w:b/>
                <w:bCs/>
                <w:color w:val="767171" w:themeColor="background2" w:themeShade="80"/>
                <w:sz w:val="20"/>
                <w:szCs w:val="20"/>
                <w:lang w:val="en-GB"/>
              </w:rPr>
              <w:t>strategy</w:t>
            </w:r>
            <w:r w:rsidRPr="004578C8">
              <w:rPr>
                <w:rFonts w:ascii="Arial" w:hAnsi="Arial" w:cs="Arial"/>
                <w:color w:val="767171" w:themeColor="background2" w:themeShade="80"/>
                <w:sz w:val="20"/>
                <w:szCs w:val="20"/>
                <w:lang w:val="en-GB"/>
              </w:rPr>
              <w:t xml:space="preserve"> in place that is expected to ensure the UoA does not hinder the recovery of ETP species. </w:t>
            </w:r>
          </w:p>
        </w:tc>
      </w:tr>
      <w:tr w:rsidR="000B5F79" w:rsidRPr="004578C8" w14:paraId="7B223143" w14:textId="77777777" w:rsidTr="00DE3EC2">
        <w:trPr>
          <w:trHeight w:val="224"/>
        </w:trPr>
        <w:tc>
          <w:tcPr>
            <w:tcW w:w="622" w:type="pct"/>
            <w:vMerge/>
          </w:tcPr>
          <w:p w14:paraId="74090919"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19AEEFAF"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500782984"/>
            <w:placeholder>
              <w:docPart w:val="80F6689C51FD436F92437BF241D52E70"/>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vAlign w:val="center"/>
              </w:tcPr>
              <w:p w14:paraId="672DB9C1"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441327559"/>
            <w:placeholder>
              <w:docPart w:val="0A667F34783B4795B5245A7694D2FB91"/>
            </w:placeholder>
            <w:showingPlcHdr/>
            <w:dropDownList>
              <w:listItem w:value="Choose an item."/>
              <w:listItem w:displayText="Yes" w:value="Yes"/>
              <w:listItem w:displayText="No" w:value="No"/>
            </w:dropDownList>
          </w:sdtPr>
          <w:sdtContent>
            <w:tc>
              <w:tcPr>
                <w:tcW w:w="2019" w:type="pct"/>
                <w:shd w:val="clear" w:color="auto" w:fill="DEEAF6" w:themeFill="accent5" w:themeFillTint="33"/>
                <w:vAlign w:val="center"/>
              </w:tcPr>
              <w:p w14:paraId="603C0F42"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695033EE" w14:textId="77777777" w:rsidTr="00DE3EC2">
        <w:trPr>
          <w:trHeight w:val="224"/>
        </w:trPr>
        <w:tc>
          <w:tcPr>
            <w:tcW w:w="622" w:type="pct"/>
            <w:vMerge/>
          </w:tcPr>
          <w:p w14:paraId="69C8D2D2"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584CA950"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100858E7"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2B474C8B" w14:textId="77777777" w:rsidR="000B5F79" w:rsidRPr="004578C8" w:rsidRDefault="000B5F79" w:rsidP="004578C8">
            <w:pPr>
              <w:rPr>
                <w:rFonts w:ascii="Arial" w:hAnsi="Arial" w:cs="Arial"/>
                <w:sz w:val="20"/>
                <w:szCs w:val="20"/>
                <w:lang w:val="en-GB"/>
              </w:rPr>
            </w:pPr>
          </w:p>
        </w:tc>
      </w:tr>
    </w:tbl>
    <w:p w14:paraId="44E51D95" w14:textId="77777777" w:rsidR="000B5F79" w:rsidRPr="004578C8" w:rsidRDefault="000B5F79" w:rsidP="004578C8">
      <w:pPr>
        <w:tabs>
          <w:tab w:val="left" w:pos="13507"/>
        </w:tabs>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3"/>
        <w:gridCol w:w="1454"/>
        <w:gridCol w:w="3634"/>
        <w:gridCol w:w="4359"/>
      </w:tblGrid>
      <w:tr w:rsidR="000B5F79" w:rsidRPr="004578C8" w14:paraId="30AE0D95" w14:textId="77777777" w:rsidTr="00DE3EC2">
        <w:tc>
          <w:tcPr>
            <w:tcW w:w="622" w:type="pct"/>
            <w:vMerge w:val="restart"/>
            <w:shd w:val="clear" w:color="auto" w:fill="DEEAF6" w:themeFill="accent5" w:themeFillTint="33"/>
            <w:vAlign w:val="center"/>
          </w:tcPr>
          <w:p w14:paraId="24ACBB17"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e</w:t>
            </w:r>
          </w:p>
        </w:tc>
        <w:tc>
          <w:tcPr>
            <w:tcW w:w="4378" w:type="pct"/>
            <w:gridSpan w:val="3"/>
            <w:shd w:val="clear" w:color="auto" w:fill="DEEAF6" w:themeFill="accent5" w:themeFillTint="33"/>
          </w:tcPr>
          <w:p w14:paraId="119232A8"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Management strategy evaluation</w:t>
            </w:r>
          </w:p>
        </w:tc>
      </w:tr>
      <w:tr w:rsidR="000B5F79" w:rsidRPr="004578C8" w14:paraId="19387547" w14:textId="77777777" w:rsidTr="00DE3EC2">
        <w:tc>
          <w:tcPr>
            <w:tcW w:w="622" w:type="pct"/>
            <w:vMerge/>
          </w:tcPr>
          <w:p w14:paraId="204BC999"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1681BC77" w14:textId="77777777" w:rsidR="000B5F79" w:rsidRPr="004578C8" w:rsidRDefault="000B5F79" w:rsidP="004578C8">
            <w:pPr>
              <w:rPr>
                <w:rFonts w:ascii="Arial" w:hAnsi="Arial" w:cs="Arial"/>
                <w:lang w:val="en-GB"/>
              </w:rPr>
            </w:pPr>
            <w:r w:rsidRPr="004578C8">
              <w:rPr>
                <w:rFonts w:ascii="Arial" w:hAnsi="Arial" w:cs="Arial"/>
                <w:lang w:val="en-GB"/>
              </w:rPr>
              <w:t>Guide</w:t>
            </w:r>
          </w:p>
          <w:p w14:paraId="0A27D875"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35A7AEF6"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The </w:t>
            </w:r>
            <w:r w:rsidRPr="004578C8">
              <w:rPr>
                <w:rFonts w:ascii="Arial" w:hAnsi="Arial" w:cs="Arial"/>
                <w:b/>
                <w:bCs/>
                <w:color w:val="767171" w:themeColor="background2" w:themeShade="80"/>
                <w:sz w:val="20"/>
                <w:szCs w:val="20"/>
                <w:lang w:val="en-GB"/>
              </w:rPr>
              <w:t>measures</w:t>
            </w:r>
            <w:r w:rsidRPr="004578C8">
              <w:rPr>
                <w:rFonts w:ascii="Arial" w:hAnsi="Arial" w:cs="Arial"/>
                <w:color w:val="767171" w:themeColor="background2" w:themeShade="80"/>
                <w:sz w:val="20"/>
                <w:szCs w:val="20"/>
                <w:lang w:val="en-GB"/>
              </w:rPr>
              <w:t xml:space="preserve"> are considered likely to work, based on plausible argument.</w:t>
            </w:r>
          </w:p>
        </w:tc>
        <w:tc>
          <w:tcPr>
            <w:tcW w:w="2020" w:type="pct"/>
            <w:shd w:val="clear" w:color="auto" w:fill="auto"/>
          </w:tcPr>
          <w:p w14:paraId="7CEFDE84"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There is an</w:t>
            </w:r>
            <w:r w:rsidRPr="004578C8">
              <w:rPr>
                <w:rFonts w:ascii="Arial" w:hAnsi="Arial" w:cs="Arial"/>
                <w:b/>
                <w:bCs/>
                <w:color w:val="767171" w:themeColor="background2" w:themeShade="80"/>
                <w:sz w:val="20"/>
                <w:szCs w:val="20"/>
                <w:lang w:val="en-GB"/>
              </w:rPr>
              <w:t xml:space="preserve"> objective</w:t>
            </w:r>
            <w:r w:rsidRPr="004578C8">
              <w:rPr>
                <w:rFonts w:ascii="Arial" w:hAnsi="Arial" w:cs="Arial"/>
                <w:color w:val="767171" w:themeColor="background2" w:themeShade="80"/>
                <w:sz w:val="20"/>
                <w:szCs w:val="20"/>
                <w:lang w:val="en-GB"/>
              </w:rPr>
              <w:t xml:space="preserve"> </w:t>
            </w:r>
            <w:r w:rsidRPr="004578C8">
              <w:rPr>
                <w:rFonts w:ascii="Arial" w:hAnsi="Arial" w:cs="Arial"/>
                <w:b/>
                <w:bCs/>
                <w:color w:val="767171" w:themeColor="background2" w:themeShade="80"/>
                <w:sz w:val="20"/>
                <w:szCs w:val="20"/>
                <w:lang w:val="en-GB"/>
              </w:rPr>
              <w:t>basis for confidence</w:t>
            </w:r>
            <w:r w:rsidRPr="004578C8">
              <w:rPr>
                <w:rFonts w:ascii="Arial" w:hAnsi="Arial" w:cs="Arial"/>
                <w:color w:val="767171" w:themeColor="background2" w:themeShade="80"/>
                <w:sz w:val="20"/>
                <w:szCs w:val="20"/>
                <w:lang w:val="en-GB"/>
              </w:rPr>
              <w:t xml:space="preserve"> that the measures/strategy will work, based on </w:t>
            </w:r>
            <w:r w:rsidRPr="004578C8">
              <w:rPr>
                <w:rFonts w:ascii="Arial" w:hAnsi="Arial" w:cs="Arial"/>
                <w:color w:val="767171" w:themeColor="background2" w:themeShade="80"/>
                <w:sz w:val="20"/>
                <w:szCs w:val="20"/>
                <w:lang w:val="en-GB"/>
              </w:rPr>
              <w:lastRenderedPageBreak/>
              <w:t>information directly about the UoA and/or the species involved.</w:t>
            </w:r>
          </w:p>
        </w:tc>
      </w:tr>
      <w:tr w:rsidR="000B5F79" w:rsidRPr="004578C8" w14:paraId="19E3D2E3" w14:textId="77777777" w:rsidTr="00DE3EC2">
        <w:tc>
          <w:tcPr>
            <w:tcW w:w="622" w:type="pct"/>
            <w:vMerge/>
          </w:tcPr>
          <w:p w14:paraId="25F7DA12"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30759DA3"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112870374"/>
            <w:placeholder>
              <w:docPart w:val="9AB4B0032D47459FA0AA1EDCBD521516"/>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vAlign w:val="center"/>
              </w:tcPr>
              <w:p w14:paraId="2B2D396D"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938327980"/>
            <w:placeholder>
              <w:docPart w:val="D04F06442FDD49B7A23736865462C1F5"/>
            </w:placeholder>
            <w:showingPlcHdr/>
            <w:dropDownList>
              <w:listItem w:value="Choose an item."/>
              <w:listItem w:displayText="Yes" w:value="Yes"/>
              <w:listItem w:displayText="No" w:value="No"/>
            </w:dropDownList>
          </w:sdtPr>
          <w:sdtContent>
            <w:tc>
              <w:tcPr>
                <w:tcW w:w="2020" w:type="pct"/>
                <w:shd w:val="clear" w:color="auto" w:fill="DEEAF6" w:themeFill="accent5" w:themeFillTint="33"/>
                <w:vAlign w:val="center"/>
              </w:tcPr>
              <w:p w14:paraId="0100E1D1"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0A435DDA" w14:textId="77777777" w:rsidTr="00DE3EC2">
        <w:trPr>
          <w:trHeight w:val="42"/>
        </w:trPr>
        <w:tc>
          <w:tcPr>
            <w:tcW w:w="622" w:type="pct"/>
            <w:vMerge/>
          </w:tcPr>
          <w:p w14:paraId="541E1EA3"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228A4632"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2DB3A868" w14:textId="77777777" w:rsidR="000B5F79" w:rsidRPr="004578C8" w:rsidRDefault="000B5F79" w:rsidP="004578C8">
            <w:pPr>
              <w:rPr>
                <w:rFonts w:ascii="Arial" w:hAnsi="Arial" w:cs="Arial"/>
                <w:sz w:val="20"/>
                <w:szCs w:val="20"/>
                <w:lang w:val="en-GB"/>
              </w:rPr>
            </w:pPr>
          </w:p>
        </w:tc>
        <w:tc>
          <w:tcPr>
            <w:tcW w:w="2020" w:type="pct"/>
            <w:shd w:val="clear" w:color="auto" w:fill="auto"/>
          </w:tcPr>
          <w:p w14:paraId="6050791E" w14:textId="77777777" w:rsidR="000B5F79" w:rsidRPr="004578C8" w:rsidRDefault="000B5F79" w:rsidP="004578C8">
            <w:pPr>
              <w:rPr>
                <w:rFonts w:ascii="Arial" w:hAnsi="Arial" w:cs="Arial"/>
                <w:sz w:val="20"/>
                <w:szCs w:val="20"/>
                <w:lang w:val="en-GB"/>
              </w:rPr>
            </w:pPr>
          </w:p>
        </w:tc>
      </w:tr>
    </w:tbl>
    <w:p w14:paraId="55742187" w14:textId="77777777" w:rsidR="000B5F79" w:rsidRPr="004578C8" w:rsidRDefault="000B5F79" w:rsidP="004578C8">
      <w:pPr>
        <w:tabs>
          <w:tab w:val="left" w:pos="13507"/>
        </w:tabs>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3"/>
        <w:gridCol w:w="1454"/>
        <w:gridCol w:w="3634"/>
        <w:gridCol w:w="4359"/>
      </w:tblGrid>
      <w:tr w:rsidR="000B5F79" w:rsidRPr="004578C8" w14:paraId="74C2B154" w14:textId="77777777" w:rsidTr="00DE3EC2">
        <w:trPr>
          <w:trHeight w:val="202"/>
        </w:trPr>
        <w:tc>
          <w:tcPr>
            <w:tcW w:w="622" w:type="pct"/>
            <w:vMerge w:val="restart"/>
            <w:shd w:val="clear" w:color="auto" w:fill="DEEAF6" w:themeFill="accent5" w:themeFillTint="33"/>
            <w:vAlign w:val="center"/>
          </w:tcPr>
          <w:p w14:paraId="63370DC2"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f</w:t>
            </w:r>
          </w:p>
        </w:tc>
        <w:tc>
          <w:tcPr>
            <w:tcW w:w="4378" w:type="pct"/>
            <w:gridSpan w:val="3"/>
            <w:shd w:val="clear" w:color="auto" w:fill="DEEAF6" w:themeFill="accent5" w:themeFillTint="33"/>
          </w:tcPr>
          <w:p w14:paraId="5217C3E3"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Management strategy implementation</w:t>
            </w:r>
          </w:p>
        </w:tc>
      </w:tr>
      <w:tr w:rsidR="000B5F79" w:rsidRPr="004578C8" w14:paraId="2E4D7C53" w14:textId="77777777" w:rsidTr="00DE3EC2">
        <w:trPr>
          <w:trHeight w:val="616"/>
        </w:trPr>
        <w:tc>
          <w:tcPr>
            <w:tcW w:w="622" w:type="pct"/>
            <w:vMerge/>
          </w:tcPr>
          <w:p w14:paraId="6C19E9DC"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392D90FD" w14:textId="77777777" w:rsidR="000B5F79" w:rsidRPr="004578C8" w:rsidRDefault="000B5F79" w:rsidP="004578C8">
            <w:pPr>
              <w:rPr>
                <w:rFonts w:ascii="Arial" w:hAnsi="Arial" w:cs="Arial"/>
                <w:lang w:val="en-GB"/>
              </w:rPr>
            </w:pPr>
            <w:r w:rsidRPr="004578C8">
              <w:rPr>
                <w:rFonts w:ascii="Arial" w:hAnsi="Arial" w:cs="Arial"/>
                <w:lang w:val="en-GB"/>
              </w:rPr>
              <w:t>Guide</w:t>
            </w:r>
          </w:p>
          <w:p w14:paraId="241FFB53"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79F96894"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702DF644" w14:textId="77777777" w:rsidR="000B5F79" w:rsidRPr="004578C8" w:rsidRDefault="000B5F79" w:rsidP="004578C8">
            <w:pPr>
              <w:rPr>
                <w:rFonts w:ascii="Arial" w:hAnsi="Arial" w:cs="Arial"/>
                <w:sz w:val="20"/>
                <w:szCs w:val="20"/>
                <w:lang w:val="en-GB"/>
              </w:rPr>
            </w:pPr>
            <w:r w:rsidRPr="004578C8">
              <w:rPr>
                <w:rFonts w:ascii="Arial" w:hAnsi="Arial" w:cs="Arial"/>
                <w:color w:val="767171" w:themeColor="background2" w:themeShade="80"/>
                <w:sz w:val="20"/>
                <w:szCs w:val="20"/>
                <w:lang w:val="en-GB"/>
              </w:rPr>
              <w:t>There is some evidence that the measures/ strategy is being implemented successfully.</w:t>
            </w:r>
          </w:p>
        </w:tc>
      </w:tr>
      <w:tr w:rsidR="000B5F79" w:rsidRPr="004578C8" w14:paraId="79E87C23" w14:textId="77777777" w:rsidTr="00DE3EC2">
        <w:trPr>
          <w:trHeight w:val="211"/>
        </w:trPr>
        <w:tc>
          <w:tcPr>
            <w:tcW w:w="622" w:type="pct"/>
            <w:vMerge/>
          </w:tcPr>
          <w:p w14:paraId="6DA74C19"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461F5404" w14:textId="77777777" w:rsidR="000B5F79" w:rsidRPr="004578C8" w:rsidRDefault="000B5F79" w:rsidP="004578C8">
            <w:pPr>
              <w:rPr>
                <w:rFonts w:ascii="Arial" w:hAnsi="Arial" w:cs="Arial"/>
                <w:lang w:val="en-GB"/>
              </w:rPr>
            </w:pPr>
            <w:r w:rsidRPr="004578C8">
              <w:rPr>
                <w:rFonts w:ascii="Arial" w:hAnsi="Arial" w:cs="Arial"/>
                <w:lang w:val="en-GB"/>
              </w:rPr>
              <w:t>Met?</w:t>
            </w:r>
          </w:p>
        </w:tc>
        <w:tc>
          <w:tcPr>
            <w:tcW w:w="1684" w:type="pct"/>
            <w:shd w:val="clear" w:color="auto" w:fill="DEEAF6" w:themeFill="accent5" w:themeFillTint="33"/>
          </w:tcPr>
          <w:p w14:paraId="3AE6FDE3" w14:textId="77777777" w:rsidR="000B5F79" w:rsidRPr="004578C8" w:rsidRDefault="000B5F79" w:rsidP="004578C8">
            <w:pPr>
              <w:rPr>
                <w:rFonts w:ascii="Arial" w:hAnsi="Arial" w:cs="Arial"/>
                <w:sz w:val="20"/>
                <w:szCs w:val="20"/>
                <w:lang w:val="en-GB"/>
              </w:rPr>
            </w:pPr>
          </w:p>
        </w:tc>
        <w:sdt>
          <w:sdtPr>
            <w:rPr>
              <w:rFonts w:ascii="Arial" w:hAnsi="Arial" w:cs="Arial"/>
              <w:sz w:val="20"/>
              <w:szCs w:val="20"/>
              <w:lang w:val="en-GB"/>
            </w:rPr>
            <w:id w:val="-1864053095"/>
            <w:placeholder>
              <w:docPart w:val="EBC070A2D627488CB657BB0BD8BBA4DA"/>
            </w:placeholder>
            <w:showingPlcHdr/>
            <w:dropDownList>
              <w:listItem w:value="Choose an item."/>
              <w:listItem w:displayText="Yes" w:value="Yes"/>
              <w:listItem w:displayText="No" w:value="No"/>
            </w:dropDownList>
          </w:sdtPr>
          <w:sdtContent>
            <w:tc>
              <w:tcPr>
                <w:tcW w:w="2019" w:type="pct"/>
                <w:shd w:val="clear" w:color="auto" w:fill="DEEAF6" w:themeFill="accent5" w:themeFillTint="33"/>
                <w:vAlign w:val="center"/>
              </w:tcPr>
              <w:p w14:paraId="4AA6BE89"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6B1623C8" w14:textId="77777777" w:rsidTr="00DE3EC2">
        <w:trPr>
          <w:trHeight w:val="211"/>
        </w:trPr>
        <w:tc>
          <w:tcPr>
            <w:tcW w:w="622" w:type="pct"/>
            <w:vMerge/>
          </w:tcPr>
          <w:p w14:paraId="66EF39E8"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028D6867"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05EAF935"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22672C2B" w14:textId="77777777" w:rsidR="000B5F79" w:rsidRPr="004578C8" w:rsidRDefault="000B5F79" w:rsidP="004578C8">
            <w:pPr>
              <w:rPr>
                <w:rFonts w:ascii="Arial" w:hAnsi="Arial" w:cs="Arial"/>
                <w:sz w:val="20"/>
                <w:szCs w:val="20"/>
                <w:lang w:val="en-GB"/>
              </w:rPr>
            </w:pPr>
          </w:p>
        </w:tc>
      </w:tr>
    </w:tbl>
    <w:p w14:paraId="4B67AD20" w14:textId="77777777" w:rsidR="000B5F79" w:rsidRPr="004578C8" w:rsidRDefault="000B5F79" w:rsidP="004578C8">
      <w:pPr>
        <w:tabs>
          <w:tab w:val="left" w:pos="13507"/>
        </w:tabs>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0"/>
        <w:gridCol w:w="1459"/>
        <w:gridCol w:w="3636"/>
        <w:gridCol w:w="4355"/>
      </w:tblGrid>
      <w:tr w:rsidR="000B5F79" w:rsidRPr="004578C8" w14:paraId="7FF3BA54" w14:textId="77777777" w:rsidTr="00DE3EC2">
        <w:trPr>
          <w:trHeight w:val="210"/>
        </w:trPr>
        <w:tc>
          <w:tcPr>
            <w:tcW w:w="621" w:type="pct"/>
            <w:vMerge w:val="restart"/>
            <w:shd w:val="clear" w:color="auto" w:fill="DEEAF6" w:themeFill="accent5" w:themeFillTint="33"/>
            <w:vAlign w:val="center"/>
          </w:tcPr>
          <w:p w14:paraId="6369716D"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g</w:t>
            </w:r>
          </w:p>
        </w:tc>
        <w:tc>
          <w:tcPr>
            <w:tcW w:w="4379" w:type="pct"/>
            <w:gridSpan w:val="3"/>
            <w:shd w:val="clear" w:color="auto" w:fill="DEEAF6" w:themeFill="accent5" w:themeFillTint="33"/>
          </w:tcPr>
          <w:p w14:paraId="5F314367"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Review of alternative measures to minimise mortality of ETP species</w:t>
            </w:r>
          </w:p>
        </w:tc>
      </w:tr>
      <w:tr w:rsidR="000B5F79" w:rsidRPr="004578C8" w14:paraId="312106F6" w14:textId="77777777" w:rsidTr="00DE3EC2">
        <w:trPr>
          <w:trHeight w:val="260"/>
        </w:trPr>
        <w:tc>
          <w:tcPr>
            <w:tcW w:w="621" w:type="pct"/>
            <w:vMerge/>
          </w:tcPr>
          <w:p w14:paraId="444028A5" w14:textId="77777777" w:rsidR="000B5F79" w:rsidRPr="004578C8" w:rsidRDefault="000B5F79" w:rsidP="004578C8">
            <w:pPr>
              <w:rPr>
                <w:rFonts w:ascii="Arial" w:hAnsi="Arial" w:cs="Arial"/>
                <w:sz w:val="20"/>
                <w:szCs w:val="20"/>
                <w:lang w:val="en-GB"/>
              </w:rPr>
            </w:pPr>
          </w:p>
        </w:tc>
        <w:tc>
          <w:tcPr>
            <w:tcW w:w="676" w:type="pct"/>
            <w:shd w:val="clear" w:color="auto" w:fill="DEEAF6" w:themeFill="accent5" w:themeFillTint="33"/>
          </w:tcPr>
          <w:p w14:paraId="6C640CCB" w14:textId="77777777" w:rsidR="000B5F79" w:rsidRPr="004578C8" w:rsidRDefault="000B5F79" w:rsidP="004578C8">
            <w:pPr>
              <w:rPr>
                <w:rFonts w:ascii="Arial" w:hAnsi="Arial" w:cs="Arial"/>
                <w:lang w:val="en-GB"/>
              </w:rPr>
            </w:pPr>
            <w:r w:rsidRPr="004578C8">
              <w:rPr>
                <w:rFonts w:ascii="Arial" w:hAnsi="Arial" w:cs="Arial"/>
                <w:lang w:val="en-GB"/>
              </w:rPr>
              <w:t>Guide</w:t>
            </w:r>
          </w:p>
          <w:p w14:paraId="554BB331"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5" w:type="pct"/>
            <w:shd w:val="clear" w:color="auto" w:fill="auto"/>
          </w:tcPr>
          <w:p w14:paraId="54264AEC"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There is a review of the potential effectiveness and practicality of alternative measures to minimise UoA-related mortality of ETP species.</w:t>
            </w:r>
          </w:p>
        </w:tc>
        <w:tc>
          <w:tcPr>
            <w:tcW w:w="2018" w:type="pct"/>
            <w:shd w:val="clear" w:color="auto" w:fill="auto"/>
          </w:tcPr>
          <w:p w14:paraId="5C151DB1"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There is a regular review of the potential effectiveness and practicality of alternative measures to minimise UoA-related mortality of ETP species and they are implemented as appropriate.</w:t>
            </w:r>
          </w:p>
        </w:tc>
      </w:tr>
      <w:tr w:rsidR="000B5F79" w:rsidRPr="004578C8" w14:paraId="2D7E402C" w14:textId="77777777" w:rsidTr="00DE3EC2">
        <w:trPr>
          <w:trHeight w:val="210"/>
        </w:trPr>
        <w:tc>
          <w:tcPr>
            <w:tcW w:w="621" w:type="pct"/>
            <w:vMerge/>
          </w:tcPr>
          <w:p w14:paraId="5B14E847" w14:textId="77777777" w:rsidR="000B5F79" w:rsidRPr="004578C8" w:rsidRDefault="000B5F79" w:rsidP="004578C8">
            <w:pPr>
              <w:rPr>
                <w:rFonts w:ascii="Arial" w:hAnsi="Arial" w:cs="Arial"/>
                <w:sz w:val="20"/>
                <w:szCs w:val="20"/>
                <w:lang w:val="en-GB"/>
              </w:rPr>
            </w:pPr>
          </w:p>
        </w:tc>
        <w:tc>
          <w:tcPr>
            <w:tcW w:w="676" w:type="pct"/>
            <w:shd w:val="clear" w:color="auto" w:fill="DEEAF6" w:themeFill="accent5" w:themeFillTint="33"/>
          </w:tcPr>
          <w:p w14:paraId="4C1FCE9F"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432081642"/>
            <w:placeholder>
              <w:docPart w:val="009DB2D2BD314D5B8CAF7D8E6BDF9212"/>
            </w:placeholder>
            <w:showingPlcHdr/>
            <w:dropDownList>
              <w:listItem w:value="Choose an item."/>
              <w:listItem w:displayText="Yes" w:value="Yes"/>
              <w:listItem w:displayText="No" w:value="No"/>
            </w:dropDownList>
          </w:sdtPr>
          <w:sdtContent>
            <w:tc>
              <w:tcPr>
                <w:tcW w:w="1685" w:type="pct"/>
                <w:shd w:val="clear" w:color="auto" w:fill="DEEAF6" w:themeFill="accent5" w:themeFillTint="33"/>
                <w:vAlign w:val="center"/>
              </w:tcPr>
              <w:p w14:paraId="7B469A00"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318004483"/>
            <w:placeholder>
              <w:docPart w:val="BD16084A249D4DCEBD0859670F6C6629"/>
            </w:placeholder>
            <w:showingPlcHdr/>
            <w:dropDownList>
              <w:listItem w:value="Choose an item."/>
              <w:listItem w:displayText="Yes" w:value="Yes"/>
              <w:listItem w:displayText="No" w:value="No"/>
            </w:dropDownList>
          </w:sdtPr>
          <w:sdtContent>
            <w:tc>
              <w:tcPr>
                <w:tcW w:w="2018" w:type="pct"/>
                <w:shd w:val="clear" w:color="auto" w:fill="DEEAF6" w:themeFill="accent5" w:themeFillTint="33"/>
                <w:vAlign w:val="center"/>
              </w:tcPr>
              <w:p w14:paraId="5E8EF5F2"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240AC857" w14:textId="77777777" w:rsidTr="00DE3EC2">
        <w:trPr>
          <w:trHeight w:val="210"/>
        </w:trPr>
        <w:tc>
          <w:tcPr>
            <w:tcW w:w="621" w:type="pct"/>
            <w:vMerge/>
          </w:tcPr>
          <w:p w14:paraId="5F70AA1B" w14:textId="77777777" w:rsidR="000B5F79" w:rsidRPr="004578C8" w:rsidRDefault="000B5F79" w:rsidP="004578C8">
            <w:pPr>
              <w:rPr>
                <w:rFonts w:ascii="Arial" w:hAnsi="Arial" w:cs="Arial"/>
                <w:sz w:val="20"/>
                <w:szCs w:val="20"/>
                <w:lang w:val="en-GB"/>
              </w:rPr>
            </w:pPr>
          </w:p>
        </w:tc>
        <w:tc>
          <w:tcPr>
            <w:tcW w:w="676" w:type="pct"/>
            <w:shd w:val="clear" w:color="auto" w:fill="DEEAF6" w:themeFill="accent5" w:themeFillTint="33"/>
          </w:tcPr>
          <w:p w14:paraId="003AAAA6"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5" w:type="pct"/>
            <w:shd w:val="clear" w:color="auto" w:fill="auto"/>
          </w:tcPr>
          <w:p w14:paraId="65B157CD" w14:textId="77777777" w:rsidR="000B5F79" w:rsidRPr="004578C8" w:rsidRDefault="000B5F79" w:rsidP="004578C8">
            <w:pPr>
              <w:rPr>
                <w:rFonts w:ascii="Arial" w:hAnsi="Arial" w:cs="Arial"/>
                <w:sz w:val="20"/>
                <w:szCs w:val="20"/>
                <w:lang w:val="en-GB"/>
              </w:rPr>
            </w:pPr>
          </w:p>
        </w:tc>
        <w:tc>
          <w:tcPr>
            <w:tcW w:w="2018" w:type="pct"/>
            <w:shd w:val="clear" w:color="auto" w:fill="auto"/>
          </w:tcPr>
          <w:p w14:paraId="5F8247D6" w14:textId="77777777" w:rsidR="000B5F79" w:rsidRPr="004578C8" w:rsidRDefault="000B5F79" w:rsidP="004578C8">
            <w:pPr>
              <w:rPr>
                <w:rFonts w:ascii="Arial" w:hAnsi="Arial" w:cs="Arial"/>
                <w:sz w:val="20"/>
                <w:szCs w:val="20"/>
                <w:lang w:val="en-GB"/>
              </w:rPr>
            </w:pPr>
          </w:p>
        </w:tc>
      </w:tr>
    </w:tbl>
    <w:p w14:paraId="4CB48526" w14:textId="77777777" w:rsidR="000B5F79" w:rsidRPr="004578C8" w:rsidRDefault="000B5F79" w:rsidP="004578C8">
      <w:pPr>
        <w:tabs>
          <w:tab w:val="left" w:pos="13507"/>
        </w:tabs>
        <w:spacing w:after="0" w:line="240" w:lineRule="auto"/>
        <w:rPr>
          <w:rFonts w:ascii="Arial" w:hAnsi="Arial" w:cs="Arial"/>
          <w:lang w:val="en-GB"/>
        </w:rPr>
      </w:pPr>
    </w:p>
    <w:p w14:paraId="4464F0F3" w14:textId="77777777" w:rsidR="000B5F79" w:rsidRPr="004578C8" w:rsidRDefault="000B5F79" w:rsidP="004578C8">
      <w:pPr>
        <w:pStyle w:val="Level3"/>
        <w:spacing w:after="0"/>
        <w:rPr>
          <w:rFonts w:cs="Arial"/>
          <w:lang w:val="en-GB"/>
        </w:rPr>
      </w:pPr>
      <w:r w:rsidRPr="004578C8">
        <w:rPr>
          <w:rFonts w:cs="Arial"/>
          <w:lang w:val="en-GB"/>
        </w:rPr>
        <w:t>PI 2.4 – Other species</w:t>
      </w:r>
    </w:p>
    <w:tbl>
      <w:tblPr>
        <w:tblStyle w:val="TableGrid"/>
        <w:tblW w:w="5000" w:type="pct"/>
        <w:tblLook w:val="04A0" w:firstRow="1" w:lastRow="0" w:firstColumn="1" w:lastColumn="0" w:noHBand="0" w:noVBand="1"/>
      </w:tblPr>
      <w:tblGrid>
        <w:gridCol w:w="1345"/>
        <w:gridCol w:w="1454"/>
        <w:gridCol w:w="3634"/>
        <w:gridCol w:w="4357"/>
      </w:tblGrid>
      <w:tr w:rsidR="000B5F79" w:rsidRPr="004578C8" w14:paraId="0E4E59C7" w14:textId="77777777" w:rsidTr="00DE3EC2">
        <w:tc>
          <w:tcPr>
            <w:tcW w:w="623" w:type="pct"/>
            <w:shd w:val="clear" w:color="auto" w:fill="AEAAAA" w:themeFill="background2" w:themeFillShade="BF"/>
          </w:tcPr>
          <w:p w14:paraId="6F7C7490"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2.4</w:t>
            </w:r>
          </w:p>
        </w:tc>
        <w:tc>
          <w:tcPr>
            <w:tcW w:w="4377" w:type="pct"/>
            <w:gridSpan w:val="3"/>
            <w:shd w:val="clear" w:color="auto" w:fill="AEAAAA" w:themeFill="background2" w:themeFillShade="BF"/>
          </w:tcPr>
          <w:p w14:paraId="1490B3CC"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Other species</w:t>
            </w:r>
          </w:p>
        </w:tc>
      </w:tr>
      <w:tr w:rsidR="000B5F79" w:rsidRPr="004578C8" w14:paraId="4B681FF9" w14:textId="77777777" w:rsidTr="00DE3EC2">
        <w:tc>
          <w:tcPr>
            <w:tcW w:w="1297" w:type="pct"/>
            <w:gridSpan w:val="2"/>
            <w:shd w:val="clear" w:color="auto" w:fill="DEEAF6" w:themeFill="accent5" w:themeFillTint="33"/>
          </w:tcPr>
          <w:p w14:paraId="6ED6D166"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84" w:type="pct"/>
            <w:shd w:val="clear" w:color="auto" w:fill="auto"/>
            <w:vAlign w:val="center"/>
          </w:tcPr>
          <w:p w14:paraId="422C3967"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19" w:type="pct"/>
            <w:shd w:val="clear" w:color="auto" w:fill="auto"/>
            <w:vAlign w:val="center"/>
          </w:tcPr>
          <w:p w14:paraId="35A30E4B"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226679B3" w14:textId="77777777" w:rsidTr="00DE3EC2">
        <w:tc>
          <w:tcPr>
            <w:tcW w:w="623" w:type="pct"/>
            <w:vMerge w:val="restart"/>
            <w:shd w:val="clear" w:color="auto" w:fill="DEEAF6" w:themeFill="accent5" w:themeFillTint="33"/>
            <w:vAlign w:val="center"/>
          </w:tcPr>
          <w:p w14:paraId="749F6D4B"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2330CE49"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Main species stock status</w:t>
            </w:r>
          </w:p>
        </w:tc>
      </w:tr>
      <w:tr w:rsidR="000B5F79" w:rsidRPr="004578C8" w14:paraId="57192EC8" w14:textId="77777777" w:rsidTr="00DE3EC2">
        <w:tc>
          <w:tcPr>
            <w:tcW w:w="623" w:type="pct"/>
            <w:vMerge/>
          </w:tcPr>
          <w:p w14:paraId="50577DD3"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4782F187" w14:textId="77777777" w:rsidR="000B5F79" w:rsidRPr="004578C8" w:rsidRDefault="000B5F79" w:rsidP="004578C8">
            <w:pPr>
              <w:rPr>
                <w:rFonts w:ascii="Arial" w:hAnsi="Arial" w:cs="Arial"/>
                <w:lang w:val="en-GB"/>
              </w:rPr>
            </w:pPr>
            <w:r w:rsidRPr="004578C8">
              <w:rPr>
                <w:rFonts w:ascii="Arial" w:hAnsi="Arial" w:cs="Arial"/>
                <w:lang w:val="en-GB"/>
              </w:rPr>
              <w:t>Guide</w:t>
            </w:r>
          </w:p>
          <w:p w14:paraId="057894C6" w14:textId="77777777" w:rsidR="000B5F79" w:rsidRPr="004578C8" w:rsidRDefault="000B5F79" w:rsidP="004578C8">
            <w:pPr>
              <w:rPr>
                <w:rFonts w:ascii="Arial" w:hAnsi="Arial" w:cs="Arial"/>
                <w:sz w:val="20"/>
                <w:szCs w:val="20"/>
                <w:lang w:val="en-GB"/>
              </w:rPr>
            </w:pPr>
            <w:r w:rsidRPr="004578C8">
              <w:rPr>
                <w:rFonts w:ascii="Arial" w:hAnsi="Arial" w:cs="Arial"/>
                <w:lang w:val="en-GB"/>
              </w:rPr>
              <w:t>post</w:t>
            </w:r>
          </w:p>
        </w:tc>
        <w:tc>
          <w:tcPr>
            <w:tcW w:w="1684" w:type="pct"/>
            <w:shd w:val="clear" w:color="auto" w:fill="auto"/>
          </w:tcPr>
          <w:p w14:paraId="7DF02367"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Main species are likely to be above biologically based limits.</w:t>
            </w:r>
          </w:p>
          <w:p w14:paraId="008B1E75" w14:textId="77777777" w:rsidR="000B5F79" w:rsidRPr="004578C8" w:rsidRDefault="000B5F79" w:rsidP="004578C8">
            <w:pPr>
              <w:rPr>
                <w:rFonts w:ascii="Arial" w:hAnsi="Arial" w:cs="Arial"/>
                <w:color w:val="767171" w:themeColor="background2" w:themeShade="80"/>
                <w:sz w:val="20"/>
                <w:szCs w:val="20"/>
                <w:lang w:val="en-GB"/>
              </w:rPr>
            </w:pPr>
          </w:p>
          <w:p w14:paraId="741C21AD"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OR</w:t>
            </w:r>
          </w:p>
          <w:p w14:paraId="7644EC5F" w14:textId="77777777" w:rsidR="000B5F79" w:rsidRPr="004578C8" w:rsidRDefault="000B5F79" w:rsidP="004578C8">
            <w:pPr>
              <w:rPr>
                <w:rFonts w:ascii="Arial" w:hAnsi="Arial" w:cs="Arial"/>
                <w:color w:val="767171" w:themeColor="background2" w:themeShade="80"/>
                <w:sz w:val="20"/>
                <w:szCs w:val="20"/>
                <w:lang w:val="en-GB"/>
              </w:rPr>
            </w:pPr>
          </w:p>
          <w:p w14:paraId="4D2CEDED"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If the main species are below biologically based limits, there are </w:t>
            </w:r>
            <w:r w:rsidRPr="004578C8">
              <w:rPr>
                <w:rFonts w:ascii="Arial" w:hAnsi="Arial" w:cs="Arial"/>
                <w:b/>
                <w:bCs/>
                <w:color w:val="767171" w:themeColor="background2" w:themeShade="80"/>
                <w:sz w:val="20"/>
                <w:szCs w:val="20"/>
                <w:lang w:val="en-GB"/>
              </w:rPr>
              <w:t>measures</w:t>
            </w:r>
            <w:r w:rsidRPr="004578C8">
              <w:rPr>
                <w:rFonts w:ascii="Arial" w:hAnsi="Arial" w:cs="Arial"/>
                <w:color w:val="767171" w:themeColor="background2" w:themeShade="80"/>
                <w:sz w:val="20"/>
                <w:szCs w:val="20"/>
                <w:lang w:val="en-GB"/>
              </w:rPr>
              <w:t xml:space="preserve"> in place expected to ensure that the UoA does not hinder recovery and rebuilding.</w:t>
            </w:r>
          </w:p>
        </w:tc>
        <w:tc>
          <w:tcPr>
            <w:tcW w:w="2019" w:type="pct"/>
            <w:shd w:val="clear" w:color="auto" w:fill="auto"/>
          </w:tcPr>
          <w:p w14:paraId="4FB068D9"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Main species are </w:t>
            </w:r>
            <w:r w:rsidRPr="004578C8">
              <w:rPr>
                <w:rFonts w:ascii="Arial" w:hAnsi="Arial" w:cs="Arial"/>
                <w:b/>
                <w:bCs/>
                <w:color w:val="767171" w:themeColor="background2" w:themeShade="80"/>
                <w:sz w:val="20"/>
                <w:szCs w:val="20"/>
                <w:lang w:val="en-GB"/>
              </w:rPr>
              <w:t>highly likely</w:t>
            </w:r>
            <w:r w:rsidRPr="004578C8">
              <w:rPr>
                <w:rFonts w:ascii="Arial" w:hAnsi="Arial" w:cs="Arial"/>
                <w:color w:val="767171" w:themeColor="background2" w:themeShade="80"/>
                <w:sz w:val="20"/>
                <w:szCs w:val="20"/>
                <w:lang w:val="en-GB"/>
              </w:rPr>
              <w:t xml:space="preserve"> to be above biologically based limits.</w:t>
            </w:r>
          </w:p>
          <w:p w14:paraId="3DB33F2C" w14:textId="77777777" w:rsidR="000B5F79" w:rsidRPr="004578C8" w:rsidRDefault="000B5F79" w:rsidP="004578C8">
            <w:pPr>
              <w:rPr>
                <w:rFonts w:ascii="Arial" w:hAnsi="Arial" w:cs="Arial"/>
                <w:color w:val="767171" w:themeColor="background2" w:themeShade="80"/>
                <w:sz w:val="20"/>
                <w:szCs w:val="20"/>
                <w:lang w:val="en-GB"/>
              </w:rPr>
            </w:pPr>
          </w:p>
          <w:p w14:paraId="208B5BDE"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OR</w:t>
            </w:r>
          </w:p>
          <w:p w14:paraId="1D50282C" w14:textId="77777777" w:rsidR="000B5F79" w:rsidRPr="004578C8" w:rsidRDefault="000B5F79" w:rsidP="004578C8">
            <w:pPr>
              <w:rPr>
                <w:rFonts w:ascii="Arial" w:hAnsi="Arial" w:cs="Arial"/>
                <w:color w:val="767171" w:themeColor="background2" w:themeShade="80"/>
                <w:sz w:val="20"/>
                <w:szCs w:val="20"/>
                <w:lang w:val="en-GB"/>
              </w:rPr>
            </w:pPr>
          </w:p>
          <w:p w14:paraId="2721CF44"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If the main species are below biologically based limits there is either </w:t>
            </w:r>
            <w:r w:rsidRPr="004578C8">
              <w:rPr>
                <w:rFonts w:ascii="Arial" w:hAnsi="Arial" w:cs="Arial"/>
                <w:b/>
                <w:bCs/>
                <w:color w:val="767171" w:themeColor="background2" w:themeShade="80"/>
                <w:sz w:val="20"/>
                <w:szCs w:val="20"/>
                <w:lang w:val="en-GB"/>
              </w:rPr>
              <w:t>evidence of recovery or a demonstrably effective strategy</w:t>
            </w:r>
            <w:r w:rsidRPr="004578C8">
              <w:rPr>
                <w:rFonts w:ascii="Arial" w:hAnsi="Arial" w:cs="Arial"/>
                <w:color w:val="767171" w:themeColor="background2" w:themeShade="80"/>
                <w:sz w:val="20"/>
                <w:szCs w:val="20"/>
                <w:lang w:val="en-GB"/>
              </w:rPr>
              <w:t xml:space="preserve"> in place between the UoA and any other certified seaweed UoAs, which categorise these species as main, to ensure that they collectively do not hinder recovery and rebuilding. </w:t>
            </w:r>
          </w:p>
        </w:tc>
      </w:tr>
      <w:tr w:rsidR="000B5F79" w:rsidRPr="004578C8" w14:paraId="71B48644" w14:textId="77777777" w:rsidTr="00DE3EC2">
        <w:tc>
          <w:tcPr>
            <w:tcW w:w="623" w:type="pct"/>
            <w:vMerge/>
          </w:tcPr>
          <w:p w14:paraId="7C2488A4"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209B018D"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807396217"/>
            <w:placeholder>
              <w:docPart w:val="830948CDC82D4A3B9DAECA7B3DC8867F"/>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vAlign w:val="center"/>
              </w:tcPr>
              <w:p w14:paraId="75974F5E"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207571742"/>
            <w:placeholder>
              <w:docPart w:val="6DED7CD0820341D79903B39FB4095890"/>
            </w:placeholder>
            <w:showingPlcHdr/>
            <w:dropDownList>
              <w:listItem w:value="Choose an item."/>
              <w:listItem w:displayText="Yes" w:value="Yes"/>
              <w:listItem w:displayText="No" w:value="No"/>
            </w:dropDownList>
          </w:sdtPr>
          <w:sdtContent>
            <w:tc>
              <w:tcPr>
                <w:tcW w:w="2019" w:type="pct"/>
                <w:shd w:val="clear" w:color="auto" w:fill="DEEAF6" w:themeFill="accent5" w:themeFillTint="33"/>
                <w:vAlign w:val="center"/>
              </w:tcPr>
              <w:p w14:paraId="48CCBE7C"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5FD7E199" w14:textId="77777777" w:rsidTr="00DE3EC2">
        <w:tc>
          <w:tcPr>
            <w:tcW w:w="623" w:type="pct"/>
            <w:vMerge/>
          </w:tcPr>
          <w:p w14:paraId="358FDC22"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6AFCE0E3"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024C4AD2"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43DF128F" w14:textId="77777777" w:rsidR="000B5F79" w:rsidRPr="004578C8" w:rsidRDefault="000B5F79" w:rsidP="004578C8">
            <w:pPr>
              <w:rPr>
                <w:rFonts w:ascii="Arial" w:hAnsi="Arial" w:cs="Arial"/>
                <w:sz w:val="20"/>
                <w:szCs w:val="20"/>
                <w:lang w:val="en-GB"/>
              </w:rPr>
            </w:pPr>
          </w:p>
        </w:tc>
      </w:tr>
    </w:tbl>
    <w:p w14:paraId="77F69FC4" w14:textId="77777777" w:rsidR="000B5F79" w:rsidRPr="004578C8" w:rsidRDefault="000B5F79" w:rsidP="004578C8">
      <w:pPr>
        <w:tabs>
          <w:tab w:val="left" w:pos="13507"/>
        </w:tabs>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2"/>
        <w:gridCol w:w="1457"/>
        <w:gridCol w:w="3634"/>
        <w:gridCol w:w="4357"/>
      </w:tblGrid>
      <w:tr w:rsidR="000B5F79" w:rsidRPr="004578C8" w14:paraId="2E476B97" w14:textId="77777777" w:rsidTr="00DE3EC2">
        <w:trPr>
          <w:trHeight w:val="192"/>
        </w:trPr>
        <w:tc>
          <w:tcPr>
            <w:tcW w:w="622" w:type="pct"/>
            <w:vMerge w:val="restart"/>
            <w:shd w:val="clear" w:color="auto" w:fill="DEEAF6" w:themeFill="accent5" w:themeFillTint="33"/>
            <w:vAlign w:val="center"/>
          </w:tcPr>
          <w:p w14:paraId="4B5C25B4"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b</w:t>
            </w:r>
          </w:p>
        </w:tc>
        <w:tc>
          <w:tcPr>
            <w:tcW w:w="4378" w:type="pct"/>
            <w:gridSpan w:val="3"/>
            <w:shd w:val="clear" w:color="auto" w:fill="DEEAF6" w:themeFill="accent5" w:themeFillTint="33"/>
          </w:tcPr>
          <w:p w14:paraId="291F3BD7"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Management strategy in place</w:t>
            </w:r>
          </w:p>
        </w:tc>
      </w:tr>
      <w:tr w:rsidR="000B5F79" w:rsidRPr="004578C8" w14:paraId="193353DC" w14:textId="77777777" w:rsidTr="00DE3EC2">
        <w:trPr>
          <w:trHeight w:val="1357"/>
        </w:trPr>
        <w:tc>
          <w:tcPr>
            <w:tcW w:w="622" w:type="pct"/>
            <w:vMerge/>
          </w:tcPr>
          <w:p w14:paraId="04F75A73" w14:textId="77777777" w:rsidR="000B5F79" w:rsidRPr="004578C8" w:rsidRDefault="000B5F79" w:rsidP="004578C8">
            <w:pPr>
              <w:rPr>
                <w:rFonts w:ascii="Arial" w:hAnsi="Arial" w:cs="Arial"/>
                <w:sz w:val="20"/>
                <w:szCs w:val="20"/>
                <w:lang w:val="en-GB"/>
              </w:rPr>
            </w:pPr>
          </w:p>
        </w:tc>
        <w:tc>
          <w:tcPr>
            <w:tcW w:w="675" w:type="pct"/>
            <w:shd w:val="clear" w:color="auto" w:fill="DEEAF6" w:themeFill="accent5" w:themeFillTint="33"/>
          </w:tcPr>
          <w:p w14:paraId="2055920B" w14:textId="77777777" w:rsidR="000B5F79" w:rsidRPr="004578C8" w:rsidRDefault="000B5F79" w:rsidP="004578C8">
            <w:pPr>
              <w:rPr>
                <w:rFonts w:ascii="Arial" w:hAnsi="Arial" w:cs="Arial"/>
                <w:lang w:val="en-GB"/>
              </w:rPr>
            </w:pPr>
            <w:r w:rsidRPr="004578C8">
              <w:rPr>
                <w:rFonts w:ascii="Arial" w:hAnsi="Arial" w:cs="Arial"/>
                <w:lang w:val="en-GB"/>
              </w:rPr>
              <w:t>Guide</w:t>
            </w:r>
          </w:p>
          <w:p w14:paraId="0DD0868B"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13C62E1B"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color w:val="767171" w:themeColor="background2" w:themeShade="80"/>
                <w:sz w:val="20"/>
                <w:szCs w:val="20"/>
                <w:lang w:val="en-GB"/>
              </w:rPr>
              <w:t xml:space="preserve">There are </w:t>
            </w:r>
            <w:r w:rsidRPr="004578C8">
              <w:rPr>
                <w:rFonts w:ascii="Arial" w:hAnsi="Arial" w:cs="Arial"/>
                <w:b/>
                <w:bCs/>
                <w:color w:val="767171" w:themeColor="background2" w:themeShade="80"/>
                <w:sz w:val="20"/>
                <w:szCs w:val="20"/>
                <w:lang w:val="en-GB"/>
              </w:rPr>
              <w:t>measures</w:t>
            </w:r>
            <w:r w:rsidRPr="004578C8">
              <w:rPr>
                <w:rFonts w:ascii="Arial" w:hAnsi="Arial" w:cs="Arial"/>
                <w:color w:val="767171" w:themeColor="background2" w:themeShade="80"/>
                <w:sz w:val="20"/>
                <w:szCs w:val="20"/>
                <w:lang w:val="en-GB"/>
              </w:rPr>
              <w:t xml:space="preserve"> in place, if necessary, which are expected to maintain or not hinder rebuilding of main species at/to levels, which are highly likely to be above biologically based limits or to ensure that the UoA does not hinder their recovery.</w:t>
            </w:r>
          </w:p>
        </w:tc>
        <w:tc>
          <w:tcPr>
            <w:tcW w:w="2019" w:type="pct"/>
            <w:shd w:val="clear" w:color="auto" w:fill="auto"/>
          </w:tcPr>
          <w:p w14:paraId="34E390B6"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a </w:t>
            </w:r>
            <w:r w:rsidRPr="004578C8">
              <w:rPr>
                <w:b/>
                <w:bCs/>
                <w:color w:val="767171" w:themeColor="background2" w:themeShade="80"/>
                <w:sz w:val="20"/>
                <w:szCs w:val="20"/>
                <w:lang w:val="en-GB"/>
              </w:rPr>
              <w:t xml:space="preserve">partial strategy </w:t>
            </w:r>
            <w:r w:rsidRPr="004578C8">
              <w:rPr>
                <w:color w:val="767171" w:themeColor="background2" w:themeShade="80"/>
                <w:sz w:val="20"/>
                <w:szCs w:val="20"/>
                <w:lang w:val="en-GB"/>
              </w:rPr>
              <w:t xml:space="preserve">in place for the UoA, if necessary, which is expected to maintain or to not hinder rebuilding of the main species at/to levels, which are highly likely to be above the biologically based limits or to ensure that the UoA does not hinder their recovery. </w:t>
            </w:r>
          </w:p>
        </w:tc>
      </w:tr>
      <w:tr w:rsidR="000B5F79" w:rsidRPr="004578C8" w14:paraId="37EC84E8" w14:textId="77777777" w:rsidTr="00DE3EC2">
        <w:trPr>
          <w:trHeight w:val="201"/>
        </w:trPr>
        <w:tc>
          <w:tcPr>
            <w:tcW w:w="622" w:type="pct"/>
            <w:vMerge/>
          </w:tcPr>
          <w:p w14:paraId="6124EC2C" w14:textId="77777777" w:rsidR="000B5F79" w:rsidRPr="004578C8" w:rsidRDefault="000B5F79" w:rsidP="004578C8">
            <w:pPr>
              <w:rPr>
                <w:rFonts w:ascii="Arial" w:hAnsi="Arial" w:cs="Arial"/>
                <w:sz w:val="20"/>
                <w:szCs w:val="20"/>
                <w:lang w:val="en-GB"/>
              </w:rPr>
            </w:pPr>
          </w:p>
        </w:tc>
        <w:tc>
          <w:tcPr>
            <w:tcW w:w="675" w:type="pct"/>
            <w:shd w:val="clear" w:color="auto" w:fill="DEEAF6" w:themeFill="accent5" w:themeFillTint="33"/>
          </w:tcPr>
          <w:p w14:paraId="6085383D"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302663664"/>
            <w:placeholder>
              <w:docPart w:val="6F8AEA400D02485AA3F964B7BC0CC9C8"/>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vAlign w:val="center"/>
              </w:tcPr>
              <w:p w14:paraId="71CB5758"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117052270"/>
            <w:placeholder>
              <w:docPart w:val="EF44F32B4D6B4DE7AE17A1C541C51E36"/>
            </w:placeholder>
            <w:showingPlcHdr/>
            <w:dropDownList>
              <w:listItem w:value="Choose an item."/>
              <w:listItem w:displayText="Yes" w:value="Yes"/>
              <w:listItem w:displayText="No" w:value="No"/>
            </w:dropDownList>
          </w:sdtPr>
          <w:sdtContent>
            <w:tc>
              <w:tcPr>
                <w:tcW w:w="2019" w:type="pct"/>
                <w:shd w:val="clear" w:color="auto" w:fill="DEEAF6" w:themeFill="accent5" w:themeFillTint="33"/>
                <w:vAlign w:val="center"/>
              </w:tcPr>
              <w:p w14:paraId="20E2CD59"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36426406" w14:textId="77777777" w:rsidTr="00DE3EC2">
        <w:trPr>
          <w:trHeight w:val="201"/>
        </w:trPr>
        <w:tc>
          <w:tcPr>
            <w:tcW w:w="622" w:type="pct"/>
            <w:vMerge/>
          </w:tcPr>
          <w:p w14:paraId="07B38D41" w14:textId="77777777" w:rsidR="000B5F79" w:rsidRPr="004578C8" w:rsidRDefault="000B5F79" w:rsidP="004578C8">
            <w:pPr>
              <w:rPr>
                <w:rFonts w:ascii="Arial" w:hAnsi="Arial" w:cs="Arial"/>
                <w:sz w:val="20"/>
                <w:szCs w:val="20"/>
                <w:lang w:val="en-GB"/>
              </w:rPr>
            </w:pPr>
          </w:p>
        </w:tc>
        <w:tc>
          <w:tcPr>
            <w:tcW w:w="675" w:type="pct"/>
            <w:shd w:val="clear" w:color="auto" w:fill="DEEAF6" w:themeFill="accent5" w:themeFillTint="33"/>
          </w:tcPr>
          <w:p w14:paraId="0E3EA958"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14F34753"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5403F106" w14:textId="77777777" w:rsidR="000B5F79" w:rsidRPr="004578C8" w:rsidRDefault="000B5F79" w:rsidP="004578C8">
            <w:pPr>
              <w:rPr>
                <w:rFonts w:ascii="Arial" w:hAnsi="Arial" w:cs="Arial"/>
                <w:sz w:val="20"/>
                <w:szCs w:val="20"/>
                <w:lang w:val="en-GB"/>
              </w:rPr>
            </w:pPr>
          </w:p>
        </w:tc>
      </w:tr>
    </w:tbl>
    <w:p w14:paraId="2C0402C9" w14:textId="77777777" w:rsidR="000B5F79" w:rsidRPr="004578C8" w:rsidRDefault="000B5F79" w:rsidP="004578C8">
      <w:pPr>
        <w:pStyle w:val="Caption"/>
        <w:keepNext/>
        <w:spacing w:after="0"/>
        <w:rPr>
          <w:rFonts w:ascii="Arial" w:hAnsi="Arial" w:cs="Arial"/>
          <w:lang w:val="en-GB"/>
        </w:rPr>
      </w:pPr>
    </w:p>
    <w:tbl>
      <w:tblPr>
        <w:tblStyle w:val="TableGrid"/>
        <w:tblW w:w="5000" w:type="pct"/>
        <w:tblLook w:val="04A0" w:firstRow="1" w:lastRow="0" w:firstColumn="1" w:lastColumn="0" w:noHBand="0" w:noVBand="1"/>
      </w:tblPr>
      <w:tblGrid>
        <w:gridCol w:w="1345"/>
        <w:gridCol w:w="1454"/>
        <w:gridCol w:w="3634"/>
        <w:gridCol w:w="4357"/>
      </w:tblGrid>
      <w:tr w:rsidR="000B5F79" w:rsidRPr="004578C8" w14:paraId="27747910" w14:textId="77777777" w:rsidTr="00DE3EC2">
        <w:tc>
          <w:tcPr>
            <w:tcW w:w="623" w:type="pct"/>
            <w:vMerge w:val="restart"/>
            <w:shd w:val="clear" w:color="auto" w:fill="DEEAF6" w:themeFill="accent5" w:themeFillTint="33"/>
            <w:vAlign w:val="center"/>
          </w:tcPr>
          <w:p w14:paraId="30EBB33C"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c</w:t>
            </w:r>
          </w:p>
        </w:tc>
        <w:tc>
          <w:tcPr>
            <w:tcW w:w="4377" w:type="pct"/>
            <w:gridSpan w:val="3"/>
            <w:shd w:val="clear" w:color="auto" w:fill="DEEAF6" w:themeFill="accent5" w:themeFillTint="33"/>
          </w:tcPr>
          <w:p w14:paraId="5D47D2F2"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Management strategy evaluation</w:t>
            </w:r>
          </w:p>
        </w:tc>
      </w:tr>
      <w:tr w:rsidR="000B5F79" w:rsidRPr="004578C8" w14:paraId="4BC2C7AA" w14:textId="77777777" w:rsidTr="00DE3EC2">
        <w:tc>
          <w:tcPr>
            <w:tcW w:w="623" w:type="pct"/>
            <w:vMerge/>
          </w:tcPr>
          <w:p w14:paraId="3A552AE9"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705C0D26" w14:textId="77777777" w:rsidR="000B5F79" w:rsidRPr="004578C8" w:rsidRDefault="000B5F79" w:rsidP="004578C8">
            <w:pPr>
              <w:rPr>
                <w:rFonts w:ascii="Arial" w:hAnsi="Arial" w:cs="Arial"/>
                <w:lang w:val="en-GB"/>
              </w:rPr>
            </w:pPr>
            <w:r w:rsidRPr="004578C8">
              <w:rPr>
                <w:rFonts w:ascii="Arial" w:hAnsi="Arial" w:cs="Arial"/>
                <w:lang w:val="en-GB"/>
              </w:rPr>
              <w:t>Guide</w:t>
            </w:r>
          </w:p>
          <w:p w14:paraId="16716936"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17DE0094"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 measures are considered </w:t>
            </w:r>
            <w:r w:rsidRPr="004578C8">
              <w:rPr>
                <w:b/>
                <w:bCs/>
                <w:color w:val="767171" w:themeColor="background2" w:themeShade="80"/>
                <w:sz w:val="20"/>
                <w:szCs w:val="20"/>
                <w:lang w:val="en-GB"/>
              </w:rPr>
              <w:t xml:space="preserve">likely </w:t>
            </w:r>
            <w:r w:rsidRPr="004578C8">
              <w:rPr>
                <w:color w:val="767171" w:themeColor="background2" w:themeShade="80"/>
                <w:sz w:val="20"/>
                <w:szCs w:val="20"/>
                <w:lang w:val="en-GB"/>
              </w:rPr>
              <w:t xml:space="preserve">to work, based on plausible argument (e.g. general experience, </w:t>
            </w:r>
            <w:proofErr w:type="gramStart"/>
            <w:r w:rsidRPr="004578C8">
              <w:rPr>
                <w:color w:val="767171" w:themeColor="background2" w:themeShade="80"/>
                <w:sz w:val="20"/>
                <w:szCs w:val="20"/>
                <w:lang w:val="en-GB"/>
              </w:rPr>
              <w:t>theory</w:t>
            </w:r>
            <w:proofErr w:type="gramEnd"/>
            <w:r w:rsidRPr="004578C8">
              <w:rPr>
                <w:color w:val="767171" w:themeColor="background2" w:themeShade="80"/>
                <w:sz w:val="20"/>
                <w:szCs w:val="20"/>
                <w:lang w:val="en-GB"/>
              </w:rPr>
              <w:t xml:space="preserve"> or comparison with similar UoAs/species, etc.). </w:t>
            </w:r>
          </w:p>
        </w:tc>
        <w:tc>
          <w:tcPr>
            <w:tcW w:w="2019" w:type="pct"/>
            <w:shd w:val="clear" w:color="auto" w:fill="auto"/>
          </w:tcPr>
          <w:p w14:paraId="3AC8FDF1"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w:t>
            </w:r>
            <w:r w:rsidRPr="004578C8">
              <w:rPr>
                <w:b/>
                <w:bCs/>
                <w:color w:val="767171" w:themeColor="background2" w:themeShade="80"/>
                <w:sz w:val="20"/>
                <w:szCs w:val="20"/>
                <w:lang w:val="en-GB"/>
              </w:rPr>
              <w:t xml:space="preserve">some objective basis for confidence </w:t>
            </w:r>
            <w:r w:rsidRPr="004578C8">
              <w:rPr>
                <w:color w:val="767171" w:themeColor="background2" w:themeShade="80"/>
                <w:sz w:val="20"/>
                <w:szCs w:val="20"/>
                <w:lang w:val="en-GB"/>
              </w:rPr>
              <w:t xml:space="preserve">that the measures/partial strategy will work, based on some information directly about the UoA and/or species involved. </w:t>
            </w:r>
          </w:p>
        </w:tc>
      </w:tr>
      <w:tr w:rsidR="000B5F79" w:rsidRPr="004578C8" w14:paraId="31B4E289" w14:textId="77777777" w:rsidTr="00DE3EC2">
        <w:tc>
          <w:tcPr>
            <w:tcW w:w="623" w:type="pct"/>
            <w:vMerge/>
          </w:tcPr>
          <w:p w14:paraId="0A7298AE"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69580F78"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433171496"/>
            <w:placeholder>
              <w:docPart w:val="1FEB09AC61824C63BF38240167257DD3"/>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vAlign w:val="center"/>
              </w:tcPr>
              <w:p w14:paraId="72565AA3"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606113040"/>
            <w:placeholder>
              <w:docPart w:val="FE3BB6E67CBE453A898CF12F6D16A53F"/>
            </w:placeholder>
            <w:showingPlcHdr/>
            <w:dropDownList>
              <w:listItem w:value="Choose an item."/>
              <w:listItem w:displayText="Yes" w:value="Yes"/>
              <w:listItem w:displayText="No" w:value="No"/>
            </w:dropDownList>
          </w:sdtPr>
          <w:sdtContent>
            <w:tc>
              <w:tcPr>
                <w:tcW w:w="2019" w:type="pct"/>
                <w:shd w:val="clear" w:color="auto" w:fill="DEEAF6" w:themeFill="accent5" w:themeFillTint="33"/>
                <w:vAlign w:val="center"/>
              </w:tcPr>
              <w:p w14:paraId="75E01C91"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68C69E19" w14:textId="77777777" w:rsidTr="00DE3EC2">
        <w:tc>
          <w:tcPr>
            <w:tcW w:w="623" w:type="pct"/>
            <w:vMerge/>
          </w:tcPr>
          <w:p w14:paraId="03635EFD"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163FD2C0"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2984C420"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6564D830" w14:textId="77777777" w:rsidR="000B5F79" w:rsidRPr="004578C8" w:rsidRDefault="000B5F79" w:rsidP="004578C8">
            <w:pPr>
              <w:rPr>
                <w:rFonts w:ascii="Arial" w:hAnsi="Arial" w:cs="Arial"/>
                <w:sz w:val="20"/>
                <w:szCs w:val="20"/>
                <w:lang w:val="en-GB"/>
              </w:rPr>
            </w:pPr>
          </w:p>
        </w:tc>
      </w:tr>
    </w:tbl>
    <w:p w14:paraId="26AC1E2B" w14:textId="77777777" w:rsidR="000B5F79" w:rsidRPr="004578C8" w:rsidRDefault="000B5F79" w:rsidP="004578C8">
      <w:pPr>
        <w:tabs>
          <w:tab w:val="left" w:pos="13507"/>
        </w:tabs>
        <w:spacing w:after="0" w:line="240" w:lineRule="auto"/>
        <w:rPr>
          <w:rFonts w:ascii="Arial" w:hAnsi="Arial" w:cs="Arial"/>
          <w:lang w:val="en-GB"/>
        </w:rPr>
      </w:pPr>
    </w:p>
    <w:tbl>
      <w:tblPr>
        <w:tblStyle w:val="TableGrid"/>
        <w:tblW w:w="5000" w:type="pct"/>
        <w:tblLayout w:type="fixed"/>
        <w:tblLook w:val="04A0" w:firstRow="1" w:lastRow="0" w:firstColumn="1" w:lastColumn="0" w:noHBand="0" w:noVBand="1"/>
      </w:tblPr>
      <w:tblGrid>
        <w:gridCol w:w="1345"/>
        <w:gridCol w:w="1454"/>
        <w:gridCol w:w="3636"/>
        <w:gridCol w:w="4355"/>
      </w:tblGrid>
      <w:tr w:rsidR="000B5F79" w:rsidRPr="004578C8" w14:paraId="02843AC4" w14:textId="77777777" w:rsidTr="00DE3EC2">
        <w:trPr>
          <w:trHeight w:val="244"/>
        </w:trPr>
        <w:tc>
          <w:tcPr>
            <w:tcW w:w="623" w:type="pct"/>
            <w:vMerge w:val="restart"/>
            <w:shd w:val="clear" w:color="auto" w:fill="DEEAF6" w:themeFill="accent5" w:themeFillTint="33"/>
            <w:vAlign w:val="center"/>
          </w:tcPr>
          <w:p w14:paraId="340E1F7A"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d</w:t>
            </w:r>
          </w:p>
        </w:tc>
        <w:tc>
          <w:tcPr>
            <w:tcW w:w="4377" w:type="pct"/>
            <w:gridSpan w:val="3"/>
            <w:shd w:val="clear" w:color="auto" w:fill="DEEAF6" w:themeFill="accent5" w:themeFillTint="33"/>
          </w:tcPr>
          <w:p w14:paraId="1CDA6C94"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Management strategy implementation</w:t>
            </w:r>
          </w:p>
        </w:tc>
      </w:tr>
      <w:tr w:rsidR="000B5F79" w:rsidRPr="004578C8" w14:paraId="3E262E68" w14:textId="77777777" w:rsidTr="00DE3EC2">
        <w:trPr>
          <w:trHeight w:val="742"/>
        </w:trPr>
        <w:tc>
          <w:tcPr>
            <w:tcW w:w="623" w:type="pct"/>
            <w:vMerge/>
          </w:tcPr>
          <w:p w14:paraId="25CF323E"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18C7417B" w14:textId="77777777" w:rsidR="000B5F79" w:rsidRPr="004578C8" w:rsidRDefault="000B5F79" w:rsidP="004578C8">
            <w:pPr>
              <w:rPr>
                <w:rFonts w:ascii="Arial" w:hAnsi="Arial" w:cs="Arial"/>
                <w:lang w:val="en-GB"/>
              </w:rPr>
            </w:pPr>
            <w:r w:rsidRPr="004578C8">
              <w:rPr>
                <w:rFonts w:ascii="Arial" w:hAnsi="Arial" w:cs="Arial"/>
                <w:lang w:val="en-GB"/>
              </w:rPr>
              <w:t>Guide</w:t>
            </w:r>
          </w:p>
          <w:p w14:paraId="2F27C4B5"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5" w:type="pct"/>
            <w:shd w:val="clear" w:color="auto" w:fill="auto"/>
          </w:tcPr>
          <w:p w14:paraId="23B21000" w14:textId="77777777" w:rsidR="000B5F79" w:rsidRPr="004578C8" w:rsidRDefault="000B5F79" w:rsidP="004578C8">
            <w:pPr>
              <w:rPr>
                <w:rFonts w:ascii="Arial" w:hAnsi="Arial" w:cs="Arial"/>
                <w:color w:val="767171" w:themeColor="background2" w:themeShade="80"/>
                <w:sz w:val="20"/>
                <w:szCs w:val="20"/>
                <w:lang w:val="en-GB"/>
              </w:rPr>
            </w:pPr>
          </w:p>
        </w:tc>
        <w:tc>
          <w:tcPr>
            <w:tcW w:w="2018" w:type="pct"/>
            <w:shd w:val="clear" w:color="auto" w:fill="auto"/>
          </w:tcPr>
          <w:p w14:paraId="011C84FA"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w:t>
            </w:r>
            <w:r w:rsidRPr="004578C8">
              <w:rPr>
                <w:b/>
                <w:bCs/>
                <w:color w:val="767171" w:themeColor="background2" w:themeShade="80"/>
                <w:sz w:val="20"/>
                <w:szCs w:val="20"/>
                <w:lang w:val="en-GB"/>
              </w:rPr>
              <w:t xml:space="preserve">some evidence </w:t>
            </w:r>
            <w:r w:rsidRPr="004578C8">
              <w:rPr>
                <w:color w:val="767171" w:themeColor="background2" w:themeShade="80"/>
                <w:sz w:val="20"/>
                <w:szCs w:val="20"/>
                <w:lang w:val="en-GB"/>
              </w:rPr>
              <w:t xml:space="preserve">that the measures/ partial strategy is being implemented successfully.  </w:t>
            </w:r>
          </w:p>
        </w:tc>
      </w:tr>
      <w:tr w:rsidR="000B5F79" w:rsidRPr="004578C8" w14:paraId="0F0BF146" w14:textId="77777777" w:rsidTr="00DE3EC2">
        <w:trPr>
          <w:trHeight w:val="244"/>
        </w:trPr>
        <w:tc>
          <w:tcPr>
            <w:tcW w:w="623" w:type="pct"/>
            <w:vMerge/>
          </w:tcPr>
          <w:p w14:paraId="59CF1F7A"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79F76C80" w14:textId="77777777" w:rsidR="000B5F79" w:rsidRPr="004578C8" w:rsidRDefault="000B5F79" w:rsidP="004578C8">
            <w:pPr>
              <w:rPr>
                <w:rFonts w:ascii="Arial" w:hAnsi="Arial" w:cs="Arial"/>
                <w:lang w:val="en-GB"/>
              </w:rPr>
            </w:pPr>
            <w:r w:rsidRPr="004578C8">
              <w:rPr>
                <w:rFonts w:ascii="Arial" w:hAnsi="Arial" w:cs="Arial"/>
                <w:lang w:val="en-GB"/>
              </w:rPr>
              <w:t>Met?</w:t>
            </w:r>
          </w:p>
        </w:tc>
        <w:tc>
          <w:tcPr>
            <w:tcW w:w="1685" w:type="pct"/>
            <w:shd w:val="clear" w:color="auto" w:fill="DEEAF6" w:themeFill="accent5" w:themeFillTint="33"/>
          </w:tcPr>
          <w:p w14:paraId="240A5AE5" w14:textId="77777777" w:rsidR="000B5F79" w:rsidRPr="004578C8" w:rsidRDefault="000B5F79" w:rsidP="004578C8">
            <w:pPr>
              <w:rPr>
                <w:rFonts w:ascii="Arial" w:hAnsi="Arial" w:cs="Arial"/>
                <w:sz w:val="20"/>
                <w:szCs w:val="20"/>
                <w:lang w:val="en-GB"/>
              </w:rPr>
            </w:pPr>
          </w:p>
        </w:tc>
        <w:sdt>
          <w:sdtPr>
            <w:rPr>
              <w:rFonts w:ascii="Arial" w:hAnsi="Arial" w:cs="Arial"/>
              <w:sz w:val="20"/>
              <w:szCs w:val="20"/>
              <w:lang w:val="en-GB"/>
            </w:rPr>
            <w:id w:val="-142509200"/>
            <w:placeholder>
              <w:docPart w:val="D713EA28C988450A886E44FD63A419F1"/>
            </w:placeholder>
            <w:showingPlcHdr/>
            <w:dropDownList>
              <w:listItem w:value="Choose an item."/>
              <w:listItem w:displayText="Yes" w:value="Yes"/>
              <w:listItem w:displayText="No" w:value="No"/>
            </w:dropDownList>
          </w:sdtPr>
          <w:sdtContent>
            <w:tc>
              <w:tcPr>
                <w:tcW w:w="2018" w:type="pct"/>
                <w:shd w:val="clear" w:color="auto" w:fill="DEEAF6" w:themeFill="accent5" w:themeFillTint="33"/>
                <w:vAlign w:val="center"/>
              </w:tcPr>
              <w:p w14:paraId="3C4DC85A"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55CCF38C" w14:textId="77777777" w:rsidTr="00DE3EC2">
        <w:trPr>
          <w:trHeight w:val="244"/>
        </w:trPr>
        <w:tc>
          <w:tcPr>
            <w:tcW w:w="623" w:type="pct"/>
            <w:vMerge/>
          </w:tcPr>
          <w:p w14:paraId="5833D655"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57B254CB"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5" w:type="pct"/>
            <w:shd w:val="clear" w:color="auto" w:fill="auto"/>
          </w:tcPr>
          <w:p w14:paraId="6F6BC862" w14:textId="77777777" w:rsidR="000B5F79" w:rsidRPr="004578C8" w:rsidRDefault="000B5F79" w:rsidP="004578C8">
            <w:pPr>
              <w:rPr>
                <w:rFonts w:ascii="Arial" w:hAnsi="Arial" w:cs="Arial"/>
                <w:sz w:val="20"/>
                <w:szCs w:val="20"/>
                <w:lang w:val="en-GB"/>
              </w:rPr>
            </w:pPr>
          </w:p>
        </w:tc>
        <w:tc>
          <w:tcPr>
            <w:tcW w:w="2018" w:type="pct"/>
            <w:shd w:val="clear" w:color="auto" w:fill="auto"/>
          </w:tcPr>
          <w:p w14:paraId="14F3533C" w14:textId="77777777" w:rsidR="000B5F79" w:rsidRPr="004578C8" w:rsidRDefault="000B5F79" w:rsidP="004578C8">
            <w:pPr>
              <w:rPr>
                <w:rFonts w:ascii="Arial" w:hAnsi="Arial" w:cs="Arial"/>
                <w:sz w:val="20"/>
                <w:szCs w:val="20"/>
                <w:lang w:val="en-GB"/>
              </w:rPr>
            </w:pPr>
          </w:p>
        </w:tc>
      </w:tr>
    </w:tbl>
    <w:p w14:paraId="32A81807" w14:textId="77777777" w:rsidR="000B5F79" w:rsidRPr="004578C8" w:rsidRDefault="000B5F79" w:rsidP="004578C8">
      <w:pPr>
        <w:tabs>
          <w:tab w:val="left" w:pos="13507"/>
        </w:tabs>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5"/>
        <w:gridCol w:w="1454"/>
        <w:gridCol w:w="3636"/>
        <w:gridCol w:w="4355"/>
      </w:tblGrid>
      <w:tr w:rsidR="000B5F79" w:rsidRPr="004578C8" w14:paraId="40074429" w14:textId="77777777" w:rsidTr="00DE3EC2">
        <w:tc>
          <w:tcPr>
            <w:tcW w:w="623" w:type="pct"/>
            <w:vMerge w:val="restart"/>
            <w:shd w:val="clear" w:color="auto" w:fill="DEEAF6" w:themeFill="accent5" w:themeFillTint="33"/>
            <w:vAlign w:val="center"/>
          </w:tcPr>
          <w:p w14:paraId="75AE9A08"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e</w:t>
            </w:r>
          </w:p>
        </w:tc>
        <w:tc>
          <w:tcPr>
            <w:tcW w:w="4377" w:type="pct"/>
            <w:gridSpan w:val="3"/>
            <w:shd w:val="clear" w:color="auto" w:fill="DEEAF6" w:themeFill="accent5" w:themeFillTint="33"/>
          </w:tcPr>
          <w:p w14:paraId="46582EC6"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Review of alternative measures</w:t>
            </w:r>
          </w:p>
        </w:tc>
      </w:tr>
      <w:tr w:rsidR="000B5F79" w:rsidRPr="004578C8" w14:paraId="32D14FFD" w14:textId="77777777" w:rsidTr="00DE3EC2">
        <w:tc>
          <w:tcPr>
            <w:tcW w:w="623" w:type="pct"/>
            <w:vMerge/>
          </w:tcPr>
          <w:p w14:paraId="71CEB7C0"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226C3F4E" w14:textId="77777777" w:rsidR="000B5F79" w:rsidRPr="004578C8" w:rsidRDefault="000B5F79" w:rsidP="004578C8">
            <w:pPr>
              <w:rPr>
                <w:rFonts w:ascii="Arial" w:hAnsi="Arial" w:cs="Arial"/>
                <w:lang w:val="en-GB"/>
              </w:rPr>
            </w:pPr>
            <w:r w:rsidRPr="004578C8">
              <w:rPr>
                <w:rFonts w:ascii="Arial" w:hAnsi="Arial" w:cs="Arial"/>
                <w:lang w:val="en-GB"/>
              </w:rPr>
              <w:t>Guide</w:t>
            </w:r>
          </w:p>
          <w:p w14:paraId="2DC5653C"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5" w:type="pct"/>
            <w:shd w:val="clear" w:color="auto" w:fill="auto"/>
          </w:tcPr>
          <w:p w14:paraId="08C976BB"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a review of the potential effectiveness and practicality of alternative measures to minimise UoA-related mortality of unwanted catch of main species. </w:t>
            </w:r>
          </w:p>
        </w:tc>
        <w:tc>
          <w:tcPr>
            <w:tcW w:w="2018" w:type="pct"/>
            <w:shd w:val="clear" w:color="auto" w:fill="auto"/>
          </w:tcPr>
          <w:p w14:paraId="33DCA5CC"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a </w:t>
            </w:r>
            <w:r w:rsidRPr="004578C8">
              <w:rPr>
                <w:b/>
                <w:bCs/>
                <w:color w:val="767171" w:themeColor="background2" w:themeShade="80"/>
                <w:sz w:val="20"/>
                <w:szCs w:val="20"/>
                <w:lang w:val="en-GB"/>
              </w:rPr>
              <w:t xml:space="preserve">regular </w:t>
            </w:r>
            <w:r w:rsidRPr="004578C8">
              <w:rPr>
                <w:color w:val="767171" w:themeColor="background2" w:themeShade="80"/>
                <w:sz w:val="20"/>
                <w:szCs w:val="20"/>
                <w:lang w:val="en-GB"/>
              </w:rPr>
              <w:t xml:space="preserve">review of the potential effectiveness and practicality of alternative measures to minimise UoA-related mortality of unwanted catch of main species </w:t>
            </w:r>
            <w:r w:rsidRPr="004578C8">
              <w:rPr>
                <w:b/>
                <w:bCs/>
                <w:color w:val="767171" w:themeColor="background2" w:themeShade="80"/>
                <w:sz w:val="20"/>
                <w:szCs w:val="20"/>
                <w:lang w:val="en-GB"/>
              </w:rPr>
              <w:t>and they are implemented as appropriate</w:t>
            </w:r>
            <w:r w:rsidRPr="004578C8">
              <w:rPr>
                <w:color w:val="767171" w:themeColor="background2" w:themeShade="80"/>
                <w:sz w:val="20"/>
                <w:szCs w:val="20"/>
                <w:lang w:val="en-GB"/>
              </w:rPr>
              <w:t>.</w:t>
            </w:r>
          </w:p>
        </w:tc>
      </w:tr>
      <w:tr w:rsidR="000B5F79" w:rsidRPr="004578C8" w14:paraId="1C803F28" w14:textId="77777777" w:rsidTr="00DE3EC2">
        <w:tc>
          <w:tcPr>
            <w:tcW w:w="623" w:type="pct"/>
            <w:vMerge/>
          </w:tcPr>
          <w:p w14:paraId="22F65E53"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608D5F95"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325207765"/>
            <w:placeholder>
              <w:docPart w:val="0E4C4463934F4381A28822C78E6E440E"/>
            </w:placeholder>
            <w:showingPlcHdr/>
            <w:dropDownList>
              <w:listItem w:value="Choose an item."/>
              <w:listItem w:displayText="Yes" w:value="Yes"/>
              <w:listItem w:displayText="No" w:value="No"/>
            </w:dropDownList>
          </w:sdtPr>
          <w:sdtContent>
            <w:tc>
              <w:tcPr>
                <w:tcW w:w="1685" w:type="pct"/>
                <w:shd w:val="clear" w:color="auto" w:fill="DEEAF6" w:themeFill="accent5" w:themeFillTint="33"/>
                <w:vAlign w:val="center"/>
              </w:tcPr>
              <w:p w14:paraId="2A98B145"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709409274"/>
            <w:placeholder>
              <w:docPart w:val="566B17D1C4F746E0A890E7AC20824E27"/>
            </w:placeholder>
            <w:showingPlcHdr/>
            <w:dropDownList>
              <w:listItem w:value="Choose an item."/>
              <w:listItem w:displayText="Yes" w:value="Yes"/>
              <w:listItem w:displayText="No" w:value="No"/>
            </w:dropDownList>
          </w:sdtPr>
          <w:sdtContent>
            <w:tc>
              <w:tcPr>
                <w:tcW w:w="2018" w:type="pct"/>
                <w:shd w:val="clear" w:color="auto" w:fill="DEEAF6" w:themeFill="accent5" w:themeFillTint="33"/>
                <w:vAlign w:val="center"/>
              </w:tcPr>
              <w:p w14:paraId="3ED56B40"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45985755" w14:textId="77777777" w:rsidTr="00DE3EC2">
        <w:tc>
          <w:tcPr>
            <w:tcW w:w="623" w:type="pct"/>
            <w:vMerge/>
          </w:tcPr>
          <w:p w14:paraId="7F03B140"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4BB3EEA4"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5" w:type="pct"/>
            <w:shd w:val="clear" w:color="auto" w:fill="auto"/>
          </w:tcPr>
          <w:p w14:paraId="50D6F64C" w14:textId="77777777" w:rsidR="000B5F79" w:rsidRPr="004578C8" w:rsidRDefault="000B5F79" w:rsidP="004578C8">
            <w:pPr>
              <w:rPr>
                <w:rFonts w:ascii="Arial" w:hAnsi="Arial" w:cs="Arial"/>
                <w:sz w:val="20"/>
                <w:szCs w:val="20"/>
                <w:lang w:val="en-GB"/>
              </w:rPr>
            </w:pPr>
          </w:p>
        </w:tc>
        <w:tc>
          <w:tcPr>
            <w:tcW w:w="2018" w:type="pct"/>
            <w:shd w:val="clear" w:color="auto" w:fill="auto"/>
          </w:tcPr>
          <w:p w14:paraId="61B3B0F3" w14:textId="77777777" w:rsidR="000B5F79" w:rsidRPr="004578C8" w:rsidRDefault="000B5F79" w:rsidP="004578C8">
            <w:pPr>
              <w:rPr>
                <w:rFonts w:ascii="Arial" w:hAnsi="Arial" w:cs="Arial"/>
                <w:sz w:val="20"/>
                <w:szCs w:val="20"/>
                <w:lang w:val="en-GB"/>
              </w:rPr>
            </w:pPr>
          </w:p>
        </w:tc>
      </w:tr>
    </w:tbl>
    <w:p w14:paraId="005B37CB" w14:textId="77777777" w:rsidR="000B5F79" w:rsidRPr="004578C8" w:rsidRDefault="000B5F79" w:rsidP="004578C8">
      <w:pPr>
        <w:tabs>
          <w:tab w:val="left" w:pos="13507"/>
        </w:tabs>
        <w:spacing w:after="0" w:line="240" w:lineRule="auto"/>
        <w:rPr>
          <w:rFonts w:ascii="Arial" w:hAnsi="Arial" w:cs="Arial"/>
          <w:lang w:val="en-GB"/>
        </w:rPr>
      </w:pPr>
    </w:p>
    <w:p w14:paraId="4678070A" w14:textId="77777777" w:rsidR="000B5F79" w:rsidRPr="004578C8" w:rsidRDefault="000B5F79" w:rsidP="004578C8">
      <w:pPr>
        <w:pStyle w:val="Level3"/>
        <w:spacing w:after="0"/>
        <w:rPr>
          <w:rFonts w:cs="Arial"/>
          <w:lang w:val="en-GB"/>
        </w:rPr>
      </w:pPr>
      <w:r w:rsidRPr="004578C8">
        <w:rPr>
          <w:rFonts w:cs="Arial"/>
          <w:lang w:val="en-GB"/>
        </w:rPr>
        <w:t>PI 2.5 – Waste management and pollution control</w:t>
      </w:r>
    </w:p>
    <w:tbl>
      <w:tblPr>
        <w:tblStyle w:val="TableGrid"/>
        <w:tblW w:w="5000" w:type="pct"/>
        <w:tblLook w:val="04A0" w:firstRow="1" w:lastRow="0" w:firstColumn="1" w:lastColumn="0" w:noHBand="0" w:noVBand="1"/>
      </w:tblPr>
      <w:tblGrid>
        <w:gridCol w:w="1340"/>
        <w:gridCol w:w="1459"/>
        <w:gridCol w:w="3636"/>
        <w:gridCol w:w="4355"/>
      </w:tblGrid>
      <w:tr w:rsidR="000B5F79" w:rsidRPr="004578C8" w14:paraId="09D4F9FA" w14:textId="77777777" w:rsidTr="00DE3EC2">
        <w:tc>
          <w:tcPr>
            <w:tcW w:w="621" w:type="pct"/>
            <w:shd w:val="clear" w:color="auto" w:fill="AEAAAA" w:themeFill="background2" w:themeFillShade="BF"/>
          </w:tcPr>
          <w:p w14:paraId="05B2EF7E"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2.5</w:t>
            </w:r>
          </w:p>
        </w:tc>
        <w:tc>
          <w:tcPr>
            <w:tcW w:w="4379" w:type="pct"/>
            <w:gridSpan w:val="3"/>
            <w:shd w:val="clear" w:color="auto" w:fill="AEAAAA" w:themeFill="background2" w:themeFillShade="BF"/>
          </w:tcPr>
          <w:p w14:paraId="3C9A6301"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Waste management and pollution control</w:t>
            </w:r>
          </w:p>
        </w:tc>
      </w:tr>
      <w:tr w:rsidR="000B5F79" w:rsidRPr="004578C8" w14:paraId="2C672CCE" w14:textId="77777777" w:rsidTr="00DE3EC2">
        <w:tc>
          <w:tcPr>
            <w:tcW w:w="1297" w:type="pct"/>
            <w:gridSpan w:val="2"/>
            <w:shd w:val="clear" w:color="auto" w:fill="DEEAF6" w:themeFill="accent5" w:themeFillTint="33"/>
          </w:tcPr>
          <w:p w14:paraId="4A86B2C7"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85" w:type="pct"/>
            <w:shd w:val="clear" w:color="auto" w:fill="auto"/>
            <w:vAlign w:val="center"/>
          </w:tcPr>
          <w:p w14:paraId="2C8556A8"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18" w:type="pct"/>
            <w:shd w:val="clear" w:color="auto" w:fill="auto"/>
            <w:vAlign w:val="center"/>
          </w:tcPr>
          <w:p w14:paraId="125A471F"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27F57ED4" w14:textId="77777777" w:rsidTr="00DE3EC2">
        <w:tc>
          <w:tcPr>
            <w:tcW w:w="621" w:type="pct"/>
            <w:vMerge w:val="restart"/>
            <w:shd w:val="clear" w:color="auto" w:fill="DEEAF6" w:themeFill="accent5" w:themeFillTint="33"/>
            <w:vAlign w:val="center"/>
          </w:tcPr>
          <w:p w14:paraId="0D2EABB0"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9" w:type="pct"/>
            <w:gridSpan w:val="3"/>
            <w:shd w:val="clear" w:color="auto" w:fill="DEEAF6" w:themeFill="accent5" w:themeFillTint="33"/>
          </w:tcPr>
          <w:p w14:paraId="527D320A"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Waste reduction</w:t>
            </w:r>
          </w:p>
        </w:tc>
      </w:tr>
      <w:tr w:rsidR="000B5F79" w:rsidRPr="004578C8" w14:paraId="7875A57C" w14:textId="77777777" w:rsidTr="00DE3EC2">
        <w:tc>
          <w:tcPr>
            <w:tcW w:w="621" w:type="pct"/>
            <w:vMerge/>
          </w:tcPr>
          <w:p w14:paraId="100F52A6" w14:textId="77777777" w:rsidR="000B5F79" w:rsidRPr="004578C8" w:rsidRDefault="000B5F79" w:rsidP="004578C8">
            <w:pPr>
              <w:rPr>
                <w:rFonts w:ascii="Arial" w:hAnsi="Arial" w:cs="Arial"/>
                <w:sz w:val="20"/>
                <w:szCs w:val="20"/>
                <w:lang w:val="en-GB"/>
              </w:rPr>
            </w:pPr>
          </w:p>
        </w:tc>
        <w:tc>
          <w:tcPr>
            <w:tcW w:w="675" w:type="pct"/>
            <w:shd w:val="clear" w:color="auto" w:fill="DEEAF6" w:themeFill="accent5" w:themeFillTint="33"/>
          </w:tcPr>
          <w:p w14:paraId="36E276A8" w14:textId="77777777" w:rsidR="000B5F79" w:rsidRPr="004578C8" w:rsidRDefault="000B5F79" w:rsidP="004578C8">
            <w:pPr>
              <w:rPr>
                <w:rFonts w:ascii="Arial" w:hAnsi="Arial" w:cs="Arial"/>
                <w:lang w:val="en-GB"/>
              </w:rPr>
            </w:pPr>
            <w:r w:rsidRPr="004578C8">
              <w:rPr>
                <w:rFonts w:ascii="Arial" w:hAnsi="Arial" w:cs="Arial"/>
                <w:lang w:val="en-GB"/>
              </w:rPr>
              <w:t>Guide</w:t>
            </w:r>
          </w:p>
          <w:p w14:paraId="28EEE865"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5" w:type="pct"/>
            <w:shd w:val="clear" w:color="auto" w:fill="auto"/>
          </w:tcPr>
          <w:p w14:paraId="70562A9A"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are </w:t>
            </w:r>
            <w:r w:rsidRPr="004578C8">
              <w:rPr>
                <w:b/>
                <w:bCs/>
                <w:color w:val="767171" w:themeColor="background2" w:themeShade="80"/>
                <w:sz w:val="20"/>
                <w:szCs w:val="20"/>
                <w:lang w:val="en-GB"/>
              </w:rPr>
              <w:t xml:space="preserve">some measures </w:t>
            </w:r>
            <w:r w:rsidRPr="004578C8">
              <w:rPr>
                <w:color w:val="767171" w:themeColor="background2" w:themeShade="80"/>
                <w:sz w:val="20"/>
                <w:szCs w:val="20"/>
                <w:lang w:val="en-GB"/>
              </w:rPr>
              <w:t xml:space="preserve">in place that can help to reduce waste produced by the UoA. </w:t>
            </w:r>
          </w:p>
        </w:tc>
        <w:tc>
          <w:tcPr>
            <w:tcW w:w="2018" w:type="pct"/>
            <w:shd w:val="clear" w:color="auto" w:fill="auto"/>
          </w:tcPr>
          <w:p w14:paraId="34AD53D3"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a </w:t>
            </w:r>
            <w:r w:rsidRPr="004578C8">
              <w:rPr>
                <w:b/>
                <w:bCs/>
                <w:color w:val="767171" w:themeColor="background2" w:themeShade="80"/>
                <w:sz w:val="20"/>
                <w:szCs w:val="20"/>
                <w:lang w:val="en-GB"/>
              </w:rPr>
              <w:t xml:space="preserve">strategy </w:t>
            </w:r>
            <w:r w:rsidRPr="004578C8">
              <w:rPr>
                <w:color w:val="767171" w:themeColor="background2" w:themeShade="80"/>
                <w:sz w:val="20"/>
                <w:szCs w:val="20"/>
                <w:lang w:val="en-GB"/>
              </w:rPr>
              <w:t xml:space="preserve">in place, which is expected to reduce waste produced by the UoA. </w:t>
            </w:r>
          </w:p>
        </w:tc>
      </w:tr>
      <w:tr w:rsidR="000B5F79" w:rsidRPr="004578C8" w14:paraId="4F92ADA6" w14:textId="77777777" w:rsidTr="00DE3EC2">
        <w:tc>
          <w:tcPr>
            <w:tcW w:w="621" w:type="pct"/>
            <w:vMerge/>
          </w:tcPr>
          <w:p w14:paraId="545A6C19" w14:textId="77777777" w:rsidR="000B5F79" w:rsidRPr="004578C8" w:rsidRDefault="000B5F79" w:rsidP="004578C8">
            <w:pPr>
              <w:rPr>
                <w:rFonts w:ascii="Arial" w:hAnsi="Arial" w:cs="Arial"/>
                <w:sz w:val="20"/>
                <w:szCs w:val="20"/>
                <w:lang w:val="en-GB"/>
              </w:rPr>
            </w:pPr>
          </w:p>
        </w:tc>
        <w:tc>
          <w:tcPr>
            <w:tcW w:w="675" w:type="pct"/>
            <w:shd w:val="clear" w:color="auto" w:fill="DEEAF6" w:themeFill="accent5" w:themeFillTint="33"/>
          </w:tcPr>
          <w:p w14:paraId="2BF1E435"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700505680"/>
            <w:placeholder>
              <w:docPart w:val="9B5AB5D745E64A97BCBCC3F7BE1DB7BC"/>
            </w:placeholder>
            <w:showingPlcHdr/>
            <w:dropDownList>
              <w:listItem w:value="Choose an item."/>
              <w:listItem w:displayText="Yes" w:value="Yes"/>
              <w:listItem w:displayText="No" w:value="No"/>
            </w:dropDownList>
          </w:sdtPr>
          <w:sdtContent>
            <w:tc>
              <w:tcPr>
                <w:tcW w:w="1685" w:type="pct"/>
                <w:shd w:val="clear" w:color="auto" w:fill="DEEAF6" w:themeFill="accent5" w:themeFillTint="33"/>
                <w:vAlign w:val="center"/>
              </w:tcPr>
              <w:p w14:paraId="79CC9905"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49873035"/>
            <w:placeholder>
              <w:docPart w:val="C726345CAEA14BAF933144FE51F99E24"/>
            </w:placeholder>
            <w:showingPlcHdr/>
            <w:dropDownList>
              <w:listItem w:value="Choose an item."/>
              <w:listItem w:displayText="Yes" w:value="Yes"/>
              <w:listItem w:displayText="No" w:value="No"/>
            </w:dropDownList>
          </w:sdtPr>
          <w:sdtContent>
            <w:tc>
              <w:tcPr>
                <w:tcW w:w="2018" w:type="pct"/>
                <w:shd w:val="clear" w:color="auto" w:fill="DEEAF6" w:themeFill="accent5" w:themeFillTint="33"/>
                <w:vAlign w:val="center"/>
              </w:tcPr>
              <w:p w14:paraId="391757DE"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69422E82" w14:textId="77777777" w:rsidTr="00DE3EC2">
        <w:tc>
          <w:tcPr>
            <w:tcW w:w="621" w:type="pct"/>
            <w:vMerge/>
          </w:tcPr>
          <w:p w14:paraId="491C9684" w14:textId="77777777" w:rsidR="000B5F79" w:rsidRPr="004578C8" w:rsidRDefault="000B5F79" w:rsidP="004578C8">
            <w:pPr>
              <w:rPr>
                <w:rFonts w:ascii="Arial" w:hAnsi="Arial" w:cs="Arial"/>
                <w:sz w:val="20"/>
                <w:szCs w:val="20"/>
                <w:lang w:val="en-GB"/>
              </w:rPr>
            </w:pPr>
          </w:p>
        </w:tc>
        <w:tc>
          <w:tcPr>
            <w:tcW w:w="675" w:type="pct"/>
            <w:shd w:val="clear" w:color="auto" w:fill="DEEAF6" w:themeFill="accent5" w:themeFillTint="33"/>
          </w:tcPr>
          <w:p w14:paraId="68C71E4B"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5" w:type="pct"/>
            <w:shd w:val="clear" w:color="auto" w:fill="auto"/>
          </w:tcPr>
          <w:p w14:paraId="39E20301" w14:textId="77777777" w:rsidR="000B5F79" w:rsidRPr="004578C8" w:rsidRDefault="000B5F79" w:rsidP="004578C8">
            <w:pPr>
              <w:rPr>
                <w:rFonts w:ascii="Arial" w:hAnsi="Arial" w:cs="Arial"/>
                <w:sz w:val="20"/>
                <w:szCs w:val="20"/>
                <w:lang w:val="en-GB"/>
              </w:rPr>
            </w:pPr>
          </w:p>
        </w:tc>
        <w:tc>
          <w:tcPr>
            <w:tcW w:w="2018" w:type="pct"/>
            <w:shd w:val="clear" w:color="auto" w:fill="auto"/>
          </w:tcPr>
          <w:p w14:paraId="2E9A1C73" w14:textId="77777777" w:rsidR="000B5F79" w:rsidRPr="004578C8" w:rsidRDefault="000B5F79" w:rsidP="004578C8">
            <w:pPr>
              <w:rPr>
                <w:rFonts w:ascii="Arial" w:hAnsi="Arial" w:cs="Arial"/>
                <w:sz w:val="20"/>
                <w:szCs w:val="20"/>
                <w:lang w:val="en-GB"/>
              </w:rPr>
            </w:pPr>
          </w:p>
        </w:tc>
      </w:tr>
    </w:tbl>
    <w:p w14:paraId="2AFF1D0D" w14:textId="77777777" w:rsidR="000B5F79" w:rsidRPr="004578C8" w:rsidRDefault="000B5F79" w:rsidP="004578C8">
      <w:pPr>
        <w:pStyle w:val="Caption"/>
        <w:keepNext/>
        <w:spacing w:after="0"/>
        <w:rPr>
          <w:rFonts w:ascii="Arial" w:hAnsi="Arial" w:cs="Arial"/>
          <w:lang w:val="en-GB"/>
        </w:rPr>
      </w:pPr>
    </w:p>
    <w:tbl>
      <w:tblPr>
        <w:tblStyle w:val="TableGrid"/>
        <w:tblW w:w="5000" w:type="pct"/>
        <w:tblLook w:val="04A0" w:firstRow="1" w:lastRow="0" w:firstColumn="1" w:lastColumn="0" w:noHBand="0" w:noVBand="1"/>
      </w:tblPr>
      <w:tblGrid>
        <w:gridCol w:w="1345"/>
        <w:gridCol w:w="1454"/>
        <w:gridCol w:w="3634"/>
        <w:gridCol w:w="4357"/>
      </w:tblGrid>
      <w:tr w:rsidR="000B5F79" w:rsidRPr="004578C8" w14:paraId="705BEB98" w14:textId="77777777" w:rsidTr="00DE3EC2">
        <w:tc>
          <w:tcPr>
            <w:tcW w:w="623" w:type="pct"/>
            <w:vMerge w:val="restart"/>
            <w:shd w:val="clear" w:color="auto" w:fill="DEEAF6" w:themeFill="accent5" w:themeFillTint="33"/>
            <w:vAlign w:val="center"/>
          </w:tcPr>
          <w:p w14:paraId="180A3DD0"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b</w:t>
            </w:r>
          </w:p>
        </w:tc>
        <w:tc>
          <w:tcPr>
            <w:tcW w:w="4377" w:type="pct"/>
            <w:gridSpan w:val="3"/>
            <w:shd w:val="clear" w:color="auto" w:fill="DEEAF6" w:themeFill="accent5" w:themeFillTint="33"/>
          </w:tcPr>
          <w:p w14:paraId="5BF20FFB"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Chemicals and hydrocarbon wastes</w:t>
            </w:r>
          </w:p>
        </w:tc>
      </w:tr>
      <w:tr w:rsidR="000B5F79" w:rsidRPr="004578C8" w14:paraId="4F645D72" w14:textId="77777777" w:rsidTr="00DE3EC2">
        <w:tc>
          <w:tcPr>
            <w:tcW w:w="623" w:type="pct"/>
            <w:vMerge/>
          </w:tcPr>
          <w:p w14:paraId="116A1724"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2E06695D" w14:textId="77777777" w:rsidR="000B5F79" w:rsidRPr="004578C8" w:rsidRDefault="000B5F79" w:rsidP="004578C8">
            <w:pPr>
              <w:rPr>
                <w:rFonts w:ascii="Arial" w:hAnsi="Arial" w:cs="Arial"/>
                <w:lang w:val="en-GB"/>
              </w:rPr>
            </w:pPr>
            <w:r w:rsidRPr="004578C8">
              <w:rPr>
                <w:rFonts w:ascii="Arial" w:hAnsi="Arial" w:cs="Arial"/>
                <w:lang w:val="en-GB"/>
              </w:rPr>
              <w:t>Guide</w:t>
            </w:r>
          </w:p>
          <w:p w14:paraId="4704F1D9" w14:textId="77777777" w:rsidR="000B5F79" w:rsidRPr="004578C8" w:rsidRDefault="000B5F79" w:rsidP="004578C8">
            <w:pPr>
              <w:rPr>
                <w:rFonts w:ascii="Arial" w:hAnsi="Arial" w:cs="Arial"/>
                <w:sz w:val="20"/>
                <w:szCs w:val="20"/>
                <w:lang w:val="en-GB"/>
              </w:rPr>
            </w:pPr>
            <w:r w:rsidRPr="004578C8">
              <w:rPr>
                <w:rFonts w:ascii="Arial" w:hAnsi="Arial" w:cs="Arial"/>
                <w:lang w:val="en-GB"/>
              </w:rPr>
              <w:t>post</w:t>
            </w:r>
          </w:p>
        </w:tc>
        <w:tc>
          <w:tcPr>
            <w:tcW w:w="1684" w:type="pct"/>
            <w:shd w:val="clear" w:color="auto" w:fill="auto"/>
          </w:tcPr>
          <w:p w14:paraId="23BEDC3D"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are </w:t>
            </w:r>
            <w:r w:rsidRPr="004578C8">
              <w:rPr>
                <w:b/>
                <w:bCs/>
                <w:color w:val="767171" w:themeColor="background2" w:themeShade="80"/>
                <w:sz w:val="20"/>
                <w:szCs w:val="20"/>
                <w:lang w:val="en-GB"/>
              </w:rPr>
              <w:t xml:space="preserve">some measures </w:t>
            </w:r>
            <w:r w:rsidRPr="004578C8">
              <w:rPr>
                <w:color w:val="767171" w:themeColor="background2" w:themeShade="80"/>
                <w:sz w:val="20"/>
                <w:szCs w:val="20"/>
                <w:lang w:val="en-GB"/>
              </w:rPr>
              <w:t xml:space="preserve">in place that can help to reduce chemical and hydrocarbon wastes produced by the UoA. </w:t>
            </w:r>
          </w:p>
        </w:tc>
        <w:tc>
          <w:tcPr>
            <w:tcW w:w="2019" w:type="pct"/>
            <w:shd w:val="clear" w:color="auto" w:fill="auto"/>
          </w:tcPr>
          <w:p w14:paraId="6C13D1CC"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a </w:t>
            </w:r>
            <w:r w:rsidRPr="004578C8">
              <w:rPr>
                <w:b/>
                <w:bCs/>
                <w:color w:val="767171" w:themeColor="background2" w:themeShade="80"/>
                <w:sz w:val="20"/>
                <w:szCs w:val="20"/>
                <w:lang w:val="en-GB"/>
              </w:rPr>
              <w:t xml:space="preserve">strategy </w:t>
            </w:r>
            <w:r w:rsidRPr="004578C8">
              <w:rPr>
                <w:color w:val="767171" w:themeColor="background2" w:themeShade="80"/>
                <w:sz w:val="20"/>
                <w:szCs w:val="20"/>
                <w:lang w:val="en-GB"/>
              </w:rPr>
              <w:t xml:space="preserve">in place, which is expected to reduce chemical and hydrocarbon waste produced by the UoA. </w:t>
            </w:r>
          </w:p>
        </w:tc>
      </w:tr>
      <w:tr w:rsidR="000B5F79" w:rsidRPr="004578C8" w14:paraId="355747BA" w14:textId="77777777" w:rsidTr="00DE3EC2">
        <w:tc>
          <w:tcPr>
            <w:tcW w:w="623" w:type="pct"/>
            <w:vMerge/>
          </w:tcPr>
          <w:p w14:paraId="5861AC43"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361A7BFA"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498625907"/>
            <w:placeholder>
              <w:docPart w:val="B92800979E1B4D2FB807A7BF71C5F8F1"/>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vAlign w:val="center"/>
              </w:tcPr>
              <w:p w14:paraId="31130667"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2076580836"/>
            <w:placeholder>
              <w:docPart w:val="1C49035E74FE4F7C8E16726DB5FAF0CA"/>
            </w:placeholder>
            <w:showingPlcHdr/>
            <w:dropDownList>
              <w:listItem w:value="Choose an item."/>
              <w:listItem w:displayText="Yes" w:value="Yes"/>
              <w:listItem w:displayText="No" w:value="No"/>
            </w:dropDownList>
          </w:sdtPr>
          <w:sdtContent>
            <w:tc>
              <w:tcPr>
                <w:tcW w:w="2019" w:type="pct"/>
                <w:shd w:val="clear" w:color="auto" w:fill="DEEAF6" w:themeFill="accent5" w:themeFillTint="33"/>
                <w:vAlign w:val="center"/>
              </w:tcPr>
              <w:p w14:paraId="41E97C6D"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74AD823C" w14:textId="77777777" w:rsidTr="00DE3EC2">
        <w:tc>
          <w:tcPr>
            <w:tcW w:w="623" w:type="pct"/>
            <w:vMerge/>
          </w:tcPr>
          <w:p w14:paraId="70677426"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4BDFBDE1"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6184461D"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2A82BD86" w14:textId="77777777" w:rsidR="000B5F79" w:rsidRPr="004578C8" w:rsidRDefault="000B5F79" w:rsidP="004578C8">
            <w:pPr>
              <w:rPr>
                <w:rFonts w:ascii="Arial" w:hAnsi="Arial" w:cs="Arial"/>
                <w:sz w:val="20"/>
                <w:szCs w:val="20"/>
                <w:lang w:val="en-GB"/>
              </w:rPr>
            </w:pPr>
          </w:p>
        </w:tc>
      </w:tr>
    </w:tbl>
    <w:p w14:paraId="3F6A3FB8" w14:textId="77777777" w:rsidR="000B5F79" w:rsidRPr="004578C8" w:rsidRDefault="000B5F79" w:rsidP="004578C8">
      <w:pPr>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5"/>
        <w:gridCol w:w="1454"/>
        <w:gridCol w:w="3634"/>
        <w:gridCol w:w="4357"/>
      </w:tblGrid>
      <w:tr w:rsidR="000B5F79" w:rsidRPr="004578C8" w14:paraId="67416C44" w14:textId="77777777" w:rsidTr="00DE3EC2">
        <w:tc>
          <w:tcPr>
            <w:tcW w:w="623" w:type="pct"/>
            <w:vMerge w:val="restart"/>
            <w:shd w:val="clear" w:color="auto" w:fill="DEEAF6" w:themeFill="accent5" w:themeFillTint="33"/>
            <w:vAlign w:val="center"/>
          </w:tcPr>
          <w:p w14:paraId="6A1B3C80"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c</w:t>
            </w:r>
          </w:p>
        </w:tc>
        <w:tc>
          <w:tcPr>
            <w:tcW w:w="4377" w:type="pct"/>
            <w:gridSpan w:val="3"/>
            <w:shd w:val="clear" w:color="auto" w:fill="DEEAF6" w:themeFill="accent5" w:themeFillTint="33"/>
          </w:tcPr>
          <w:p w14:paraId="31ECDF5B"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Chemicals and hydrocarbon spills</w:t>
            </w:r>
          </w:p>
        </w:tc>
      </w:tr>
      <w:tr w:rsidR="000B5F79" w:rsidRPr="004578C8" w14:paraId="3C64BD3D" w14:textId="77777777" w:rsidTr="00DE3EC2">
        <w:tc>
          <w:tcPr>
            <w:tcW w:w="623" w:type="pct"/>
            <w:vMerge/>
          </w:tcPr>
          <w:p w14:paraId="53E34E1C"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5238671B" w14:textId="77777777" w:rsidR="000B5F79" w:rsidRPr="004578C8" w:rsidRDefault="000B5F79" w:rsidP="004578C8">
            <w:pPr>
              <w:rPr>
                <w:rFonts w:ascii="Arial" w:hAnsi="Arial" w:cs="Arial"/>
                <w:lang w:val="en-GB"/>
              </w:rPr>
            </w:pPr>
            <w:r w:rsidRPr="004578C8">
              <w:rPr>
                <w:rFonts w:ascii="Arial" w:hAnsi="Arial" w:cs="Arial"/>
                <w:lang w:val="en-GB"/>
              </w:rPr>
              <w:t>Guide</w:t>
            </w:r>
          </w:p>
          <w:p w14:paraId="58D855F7"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7E66D8CA"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are </w:t>
            </w:r>
            <w:r w:rsidRPr="004578C8">
              <w:rPr>
                <w:b/>
                <w:bCs/>
                <w:color w:val="767171" w:themeColor="background2" w:themeShade="80"/>
                <w:sz w:val="20"/>
                <w:szCs w:val="20"/>
                <w:lang w:val="en-GB"/>
              </w:rPr>
              <w:t xml:space="preserve">some measures </w:t>
            </w:r>
            <w:r w:rsidRPr="004578C8">
              <w:rPr>
                <w:color w:val="767171" w:themeColor="background2" w:themeShade="80"/>
                <w:sz w:val="20"/>
                <w:szCs w:val="20"/>
                <w:lang w:val="en-GB"/>
              </w:rPr>
              <w:t xml:space="preserve">in place that can help to prevent spills of chemicals and hydrocarbons originating from the UoA. </w:t>
            </w:r>
          </w:p>
        </w:tc>
        <w:tc>
          <w:tcPr>
            <w:tcW w:w="2019" w:type="pct"/>
            <w:shd w:val="clear" w:color="auto" w:fill="auto"/>
          </w:tcPr>
          <w:p w14:paraId="4A97CB72"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a </w:t>
            </w:r>
            <w:r w:rsidRPr="004578C8">
              <w:rPr>
                <w:b/>
                <w:bCs/>
                <w:color w:val="767171" w:themeColor="background2" w:themeShade="80"/>
                <w:sz w:val="20"/>
                <w:szCs w:val="20"/>
                <w:lang w:val="en-GB"/>
              </w:rPr>
              <w:t xml:space="preserve">spill prevention and response plan </w:t>
            </w:r>
            <w:r w:rsidRPr="004578C8">
              <w:rPr>
                <w:color w:val="767171" w:themeColor="background2" w:themeShade="80"/>
                <w:sz w:val="20"/>
                <w:szCs w:val="20"/>
                <w:lang w:val="en-GB"/>
              </w:rPr>
              <w:t xml:space="preserve">in place for chemicals and hydrocarbons originating from the UoA. </w:t>
            </w:r>
          </w:p>
        </w:tc>
      </w:tr>
      <w:tr w:rsidR="000B5F79" w:rsidRPr="004578C8" w14:paraId="25E1B25C" w14:textId="77777777" w:rsidTr="00DE3EC2">
        <w:tc>
          <w:tcPr>
            <w:tcW w:w="623" w:type="pct"/>
            <w:vMerge/>
          </w:tcPr>
          <w:p w14:paraId="7FBCAB6B"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0409150C"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069260825"/>
            <w:placeholder>
              <w:docPart w:val="9559247CB2804FEDB2DA47E4668436A2"/>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vAlign w:val="center"/>
              </w:tcPr>
              <w:p w14:paraId="6B79137F"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117907712"/>
            <w:placeholder>
              <w:docPart w:val="28BCEE0A4738441298A0BFC8868D0CC2"/>
            </w:placeholder>
            <w:showingPlcHdr/>
            <w:dropDownList>
              <w:listItem w:value="Choose an item."/>
              <w:listItem w:displayText="Yes" w:value="Yes"/>
              <w:listItem w:displayText="No" w:value="No"/>
            </w:dropDownList>
          </w:sdtPr>
          <w:sdtContent>
            <w:tc>
              <w:tcPr>
                <w:tcW w:w="2019" w:type="pct"/>
                <w:shd w:val="clear" w:color="auto" w:fill="DEEAF6" w:themeFill="accent5" w:themeFillTint="33"/>
                <w:vAlign w:val="center"/>
              </w:tcPr>
              <w:p w14:paraId="1EEDDA70"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0C1BACA7" w14:textId="77777777" w:rsidTr="00DE3EC2">
        <w:tc>
          <w:tcPr>
            <w:tcW w:w="623" w:type="pct"/>
            <w:vMerge/>
          </w:tcPr>
          <w:p w14:paraId="5E844BB0"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145877BB"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20F5FDC7"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181581A7" w14:textId="77777777" w:rsidR="000B5F79" w:rsidRPr="004578C8" w:rsidRDefault="000B5F79" w:rsidP="004578C8">
            <w:pPr>
              <w:rPr>
                <w:rFonts w:ascii="Arial" w:hAnsi="Arial" w:cs="Arial"/>
                <w:sz w:val="20"/>
                <w:szCs w:val="20"/>
                <w:lang w:val="en-GB"/>
              </w:rPr>
            </w:pPr>
          </w:p>
        </w:tc>
      </w:tr>
    </w:tbl>
    <w:p w14:paraId="1CBB3300" w14:textId="77777777" w:rsidR="000B5F79" w:rsidRPr="004578C8" w:rsidRDefault="000B5F79" w:rsidP="004578C8">
      <w:pPr>
        <w:spacing w:after="0" w:line="240" w:lineRule="auto"/>
        <w:rPr>
          <w:rFonts w:ascii="Arial" w:hAnsi="Arial" w:cs="Arial"/>
          <w:lang w:val="en-GB"/>
        </w:rPr>
      </w:pPr>
    </w:p>
    <w:p w14:paraId="54A0408B" w14:textId="77777777" w:rsidR="000B5F79" w:rsidRPr="004578C8" w:rsidRDefault="000B5F79" w:rsidP="004578C8">
      <w:pPr>
        <w:pStyle w:val="Level3"/>
        <w:spacing w:after="0"/>
        <w:rPr>
          <w:rFonts w:cs="Arial"/>
          <w:lang w:val="en-GB"/>
        </w:rPr>
      </w:pPr>
      <w:r w:rsidRPr="004578C8">
        <w:rPr>
          <w:rFonts w:cs="Arial"/>
          <w:lang w:val="en-GB"/>
        </w:rPr>
        <w:t>PI 2.6 – Pest/s and disease/s management</w:t>
      </w:r>
    </w:p>
    <w:tbl>
      <w:tblPr>
        <w:tblStyle w:val="TableGrid"/>
        <w:tblW w:w="5000" w:type="pct"/>
        <w:tblLayout w:type="fixed"/>
        <w:tblLook w:val="04A0" w:firstRow="1" w:lastRow="0" w:firstColumn="1" w:lastColumn="0" w:noHBand="0" w:noVBand="1"/>
      </w:tblPr>
      <w:tblGrid>
        <w:gridCol w:w="1345"/>
        <w:gridCol w:w="1454"/>
        <w:gridCol w:w="3634"/>
        <w:gridCol w:w="4357"/>
      </w:tblGrid>
      <w:tr w:rsidR="000B5F79" w:rsidRPr="004578C8" w14:paraId="20B11069" w14:textId="77777777" w:rsidTr="00DE3EC2">
        <w:tc>
          <w:tcPr>
            <w:tcW w:w="623" w:type="pct"/>
            <w:shd w:val="clear" w:color="auto" w:fill="AEAAAA" w:themeFill="background2" w:themeFillShade="BF"/>
          </w:tcPr>
          <w:p w14:paraId="22D90185"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2.6</w:t>
            </w:r>
          </w:p>
        </w:tc>
        <w:tc>
          <w:tcPr>
            <w:tcW w:w="4377" w:type="pct"/>
            <w:gridSpan w:val="3"/>
            <w:shd w:val="clear" w:color="auto" w:fill="AEAAAA" w:themeFill="background2" w:themeFillShade="BF"/>
          </w:tcPr>
          <w:p w14:paraId="7A1C09CE"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Pest/s and disease/s management</w:t>
            </w:r>
          </w:p>
        </w:tc>
      </w:tr>
      <w:tr w:rsidR="000B5F79" w:rsidRPr="004578C8" w14:paraId="4762A664" w14:textId="77777777" w:rsidTr="00DE3EC2">
        <w:tc>
          <w:tcPr>
            <w:tcW w:w="1297" w:type="pct"/>
            <w:gridSpan w:val="2"/>
            <w:shd w:val="clear" w:color="auto" w:fill="DEEAF6" w:themeFill="accent5" w:themeFillTint="33"/>
          </w:tcPr>
          <w:p w14:paraId="43CF4743"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84" w:type="pct"/>
            <w:shd w:val="clear" w:color="auto" w:fill="auto"/>
            <w:vAlign w:val="center"/>
          </w:tcPr>
          <w:p w14:paraId="01EDBB3F"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19" w:type="pct"/>
            <w:shd w:val="clear" w:color="auto" w:fill="auto"/>
            <w:vAlign w:val="center"/>
          </w:tcPr>
          <w:p w14:paraId="18351490"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3911FAF6" w14:textId="77777777" w:rsidTr="00DE3EC2">
        <w:tc>
          <w:tcPr>
            <w:tcW w:w="623" w:type="pct"/>
            <w:vMerge w:val="restart"/>
            <w:shd w:val="clear" w:color="auto" w:fill="DEEAF6" w:themeFill="accent5" w:themeFillTint="33"/>
            <w:vAlign w:val="center"/>
          </w:tcPr>
          <w:p w14:paraId="2E961F26"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5035BFF5"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Spread of pest/s and disease/s</w:t>
            </w:r>
          </w:p>
        </w:tc>
      </w:tr>
      <w:tr w:rsidR="000B5F79" w:rsidRPr="004578C8" w14:paraId="0F0FA373" w14:textId="77777777" w:rsidTr="00DE3EC2">
        <w:trPr>
          <w:trHeight w:val="386"/>
        </w:trPr>
        <w:tc>
          <w:tcPr>
            <w:tcW w:w="623" w:type="pct"/>
            <w:vMerge/>
          </w:tcPr>
          <w:p w14:paraId="01D58ADC"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783CC514" w14:textId="77777777" w:rsidR="000B5F79" w:rsidRPr="004578C8" w:rsidRDefault="000B5F79" w:rsidP="004578C8">
            <w:pPr>
              <w:rPr>
                <w:rFonts w:ascii="Arial" w:hAnsi="Arial" w:cs="Arial"/>
                <w:lang w:val="en-GB"/>
              </w:rPr>
            </w:pPr>
            <w:r w:rsidRPr="004578C8">
              <w:rPr>
                <w:rFonts w:ascii="Arial" w:hAnsi="Arial" w:cs="Arial"/>
                <w:lang w:val="en-GB"/>
              </w:rPr>
              <w:t>Guide</w:t>
            </w:r>
          </w:p>
          <w:p w14:paraId="4E618215"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0DC84D1A"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a </w:t>
            </w:r>
            <w:r w:rsidRPr="004578C8">
              <w:rPr>
                <w:b/>
                <w:bCs/>
                <w:color w:val="767171" w:themeColor="background2" w:themeShade="80"/>
                <w:sz w:val="20"/>
                <w:szCs w:val="20"/>
                <w:lang w:val="en-GB"/>
              </w:rPr>
              <w:t xml:space="preserve">partial strategy </w:t>
            </w:r>
            <w:r w:rsidRPr="004578C8">
              <w:rPr>
                <w:color w:val="767171" w:themeColor="background2" w:themeShade="80"/>
                <w:sz w:val="20"/>
                <w:szCs w:val="20"/>
                <w:lang w:val="en-GB"/>
              </w:rPr>
              <w:t xml:space="preserve">that is expected to prevent the spread of pest/s and disease/s. </w:t>
            </w:r>
          </w:p>
        </w:tc>
        <w:tc>
          <w:tcPr>
            <w:tcW w:w="2019" w:type="pct"/>
            <w:shd w:val="clear" w:color="auto" w:fill="auto"/>
          </w:tcPr>
          <w:p w14:paraId="5842A062"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a </w:t>
            </w:r>
            <w:r w:rsidRPr="004578C8">
              <w:rPr>
                <w:b/>
                <w:bCs/>
                <w:color w:val="767171" w:themeColor="background2" w:themeShade="80"/>
                <w:sz w:val="20"/>
                <w:szCs w:val="20"/>
                <w:lang w:val="en-GB"/>
              </w:rPr>
              <w:t xml:space="preserve">strategy </w:t>
            </w:r>
            <w:r w:rsidRPr="004578C8">
              <w:rPr>
                <w:color w:val="767171" w:themeColor="background2" w:themeShade="80"/>
                <w:sz w:val="20"/>
                <w:szCs w:val="20"/>
                <w:lang w:val="en-GB"/>
              </w:rPr>
              <w:t>that is expected to prevent the spread of pest/s and disease/s.</w:t>
            </w:r>
          </w:p>
        </w:tc>
      </w:tr>
      <w:tr w:rsidR="000B5F79" w:rsidRPr="004578C8" w14:paraId="0B23E61B" w14:textId="77777777" w:rsidTr="00DE3EC2">
        <w:tc>
          <w:tcPr>
            <w:tcW w:w="623" w:type="pct"/>
            <w:vMerge/>
          </w:tcPr>
          <w:p w14:paraId="65FE3011"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6386EC57"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56859447"/>
            <w:placeholder>
              <w:docPart w:val="295913EB15624726B90BFBF9AF0170E6"/>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vAlign w:val="center"/>
              </w:tcPr>
              <w:p w14:paraId="4A25C296"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899514925"/>
            <w:placeholder>
              <w:docPart w:val="86F9744E01B4458AA79458B1AE65AD02"/>
            </w:placeholder>
            <w:showingPlcHdr/>
            <w:dropDownList>
              <w:listItem w:value="Choose an item."/>
              <w:listItem w:displayText="Yes" w:value="Yes"/>
              <w:listItem w:displayText="No" w:value="No"/>
            </w:dropDownList>
          </w:sdtPr>
          <w:sdtContent>
            <w:tc>
              <w:tcPr>
                <w:tcW w:w="2019" w:type="pct"/>
                <w:shd w:val="clear" w:color="auto" w:fill="DEEAF6" w:themeFill="accent5" w:themeFillTint="33"/>
                <w:vAlign w:val="center"/>
              </w:tcPr>
              <w:p w14:paraId="25A6CD6F"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09F23CB2" w14:textId="77777777" w:rsidTr="00DE3EC2">
        <w:tc>
          <w:tcPr>
            <w:tcW w:w="623" w:type="pct"/>
            <w:vMerge/>
          </w:tcPr>
          <w:p w14:paraId="7B3F57EC"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481CE8D4"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181CDCAB"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264A42D2" w14:textId="77777777" w:rsidR="000B5F79" w:rsidRPr="004578C8" w:rsidRDefault="000B5F79" w:rsidP="004578C8">
            <w:pPr>
              <w:rPr>
                <w:rFonts w:ascii="Arial" w:hAnsi="Arial" w:cs="Arial"/>
                <w:sz w:val="20"/>
                <w:szCs w:val="20"/>
                <w:lang w:val="en-GB"/>
              </w:rPr>
            </w:pPr>
          </w:p>
        </w:tc>
      </w:tr>
    </w:tbl>
    <w:p w14:paraId="2D0F3A4D" w14:textId="77777777" w:rsidR="000B5F79" w:rsidRPr="004578C8" w:rsidRDefault="000B5F79" w:rsidP="004578C8">
      <w:pPr>
        <w:tabs>
          <w:tab w:val="left" w:pos="13507"/>
        </w:tabs>
        <w:spacing w:after="0" w:line="240" w:lineRule="auto"/>
        <w:rPr>
          <w:rFonts w:ascii="Arial" w:hAnsi="Arial" w:cs="Arial"/>
          <w:lang w:val="en-GB"/>
        </w:rPr>
      </w:pPr>
    </w:p>
    <w:p w14:paraId="3C3C7A4F" w14:textId="77777777" w:rsidR="000B5F79" w:rsidRPr="004578C8" w:rsidRDefault="000B5F79" w:rsidP="004578C8">
      <w:pPr>
        <w:pStyle w:val="Level3"/>
        <w:spacing w:after="0"/>
        <w:rPr>
          <w:rFonts w:cs="Arial"/>
          <w:lang w:val="en-GB"/>
        </w:rPr>
      </w:pPr>
      <w:r w:rsidRPr="004578C8">
        <w:rPr>
          <w:rFonts w:cs="Arial"/>
          <w:lang w:val="en-GB"/>
        </w:rPr>
        <w:lastRenderedPageBreak/>
        <w:t>PI 2.7 – Energy efficiency</w:t>
      </w:r>
    </w:p>
    <w:tbl>
      <w:tblPr>
        <w:tblStyle w:val="TableGrid"/>
        <w:tblW w:w="5000" w:type="pct"/>
        <w:tblLayout w:type="fixed"/>
        <w:tblLook w:val="04A0" w:firstRow="1" w:lastRow="0" w:firstColumn="1" w:lastColumn="0" w:noHBand="0" w:noVBand="1"/>
      </w:tblPr>
      <w:tblGrid>
        <w:gridCol w:w="1345"/>
        <w:gridCol w:w="1454"/>
        <w:gridCol w:w="3634"/>
        <w:gridCol w:w="4357"/>
      </w:tblGrid>
      <w:tr w:rsidR="000B5F79" w:rsidRPr="004578C8" w14:paraId="5FB8D4E7" w14:textId="77777777" w:rsidTr="00DE3EC2">
        <w:tc>
          <w:tcPr>
            <w:tcW w:w="623" w:type="pct"/>
            <w:shd w:val="clear" w:color="auto" w:fill="AEAAAA" w:themeFill="background2" w:themeFillShade="BF"/>
          </w:tcPr>
          <w:p w14:paraId="772CF679"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2.7</w:t>
            </w:r>
          </w:p>
        </w:tc>
        <w:tc>
          <w:tcPr>
            <w:tcW w:w="4377" w:type="pct"/>
            <w:gridSpan w:val="3"/>
            <w:shd w:val="clear" w:color="auto" w:fill="AEAAAA" w:themeFill="background2" w:themeFillShade="BF"/>
          </w:tcPr>
          <w:p w14:paraId="12F86EA1"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 xml:space="preserve">Energy efficiency </w:t>
            </w:r>
          </w:p>
        </w:tc>
      </w:tr>
      <w:tr w:rsidR="000B5F79" w:rsidRPr="004578C8" w14:paraId="498E6639" w14:textId="77777777" w:rsidTr="00DE3EC2">
        <w:tc>
          <w:tcPr>
            <w:tcW w:w="1297" w:type="pct"/>
            <w:gridSpan w:val="2"/>
            <w:shd w:val="clear" w:color="auto" w:fill="DEEAF6" w:themeFill="accent5" w:themeFillTint="33"/>
          </w:tcPr>
          <w:p w14:paraId="50CC8785"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84" w:type="pct"/>
            <w:shd w:val="clear" w:color="auto" w:fill="auto"/>
            <w:vAlign w:val="center"/>
          </w:tcPr>
          <w:p w14:paraId="5177DED8"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19" w:type="pct"/>
            <w:shd w:val="clear" w:color="auto" w:fill="auto"/>
            <w:vAlign w:val="center"/>
          </w:tcPr>
          <w:p w14:paraId="7EACE306"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02230056" w14:textId="77777777" w:rsidTr="00DE3EC2">
        <w:tc>
          <w:tcPr>
            <w:tcW w:w="623" w:type="pct"/>
            <w:vMerge w:val="restart"/>
            <w:shd w:val="clear" w:color="auto" w:fill="DEEAF6" w:themeFill="accent5" w:themeFillTint="33"/>
            <w:vAlign w:val="center"/>
          </w:tcPr>
          <w:p w14:paraId="76F47B16"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1C22E7CA"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Energy use monitoring</w:t>
            </w:r>
          </w:p>
        </w:tc>
      </w:tr>
      <w:tr w:rsidR="000B5F79" w:rsidRPr="004578C8" w14:paraId="12FB71AD" w14:textId="77777777" w:rsidTr="00DE3EC2">
        <w:tc>
          <w:tcPr>
            <w:tcW w:w="623" w:type="pct"/>
            <w:vMerge/>
          </w:tcPr>
          <w:p w14:paraId="13D08F74"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431C0F10" w14:textId="77777777" w:rsidR="000B5F79" w:rsidRPr="004578C8" w:rsidRDefault="000B5F79" w:rsidP="004578C8">
            <w:pPr>
              <w:rPr>
                <w:rFonts w:ascii="Arial" w:hAnsi="Arial" w:cs="Arial"/>
                <w:lang w:val="en-GB"/>
              </w:rPr>
            </w:pPr>
            <w:r w:rsidRPr="004578C8">
              <w:rPr>
                <w:rFonts w:ascii="Arial" w:hAnsi="Arial" w:cs="Arial"/>
                <w:lang w:val="en-GB"/>
              </w:rPr>
              <w:t>Guide</w:t>
            </w:r>
          </w:p>
          <w:p w14:paraId="267AB2F4"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4C3001D2"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some information about energy use of the production unit. </w:t>
            </w:r>
          </w:p>
        </w:tc>
        <w:tc>
          <w:tcPr>
            <w:tcW w:w="2019" w:type="pct"/>
            <w:shd w:val="clear" w:color="auto" w:fill="auto"/>
          </w:tcPr>
          <w:p w14:paraId="68C2C48E"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There is evidence of energy use monitoring relative to production and ongoing effort to improve efficiency.</w:t>
            </w:r>
          </w:p>
        </w:tc>
      </w:tr>
      <w:tr w:rsidR="000B5F79" w:rsidRPr="004578C8" w14:paraId="5E749EA4" w14:textId="77777777" w:rsidTr="00DE3EC2">
        <w:tc>
          <w:tcPr>
            <w:tcW w:w="623" w:type="pct"/>
            <w:vMerge/>
          </w:tcPr>
          <w:p w14:paraId="5344B783"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0E41093D"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637305227"/>
            <w:placeholder>
              <w:docPart w:val="9E93D0D2EAC24BC7AD142D4A6A1CB46D"/>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vAlign w:val="center"/>
              </w:tcPr>
              <w:p w14:paraId="700C2B2B"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174839978"/>
            <w:placeholder>
              <w:docPart w:val="62F3658BE86844B095CC31E18EE4649B"/>
            </w:placeholder>
            <w:showingPlcHdr/>
            <w:dropDownList>
              <w:listItem w:value="Choose an item."/>
              <w:listItem w:displayText="Yes" w:value="Yes"/>
              <w:listItem w:displayText="No" w:value="No"/>
            </w:dropDownList>
          </w:sdtPr>
          <w:sdtContent>
            <w:tc>
              <w:tcPr>
                <w:tcW w:w="2019" w:type="pct"/>
                <w:shd w:val="clear" w:color="auto" w:fill="DEEAF6" w:themeFill="accent5" w:themeFillTint="33"/>
                <w:vAlign w:val="center"/>
              </w:tcPr>
              <w:p w14:paraId="1DE111CD"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1625DEDD" w14:textId="77777777" w:rsidTr="00DE3EC2">
        <w:tc>
          <w:tcPr>
            <w:tcW w:w="623" w:type="pct"/>
            <w:vMerge/>
          </w:tcPr>
          <w:p w14:paraId="3AF6EA1F"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2D807A5C"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34E2DFC2"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7EAEE220" w14:textId="77777777" w:rsidR="000B5F79" w:rsidRPr="004578C8" w:rsidRDefault="000B5F79" w:rsidP="004578C8">
            <w:pPr>
              <w:rPr>
                <w:rFonts w:ascii="Arial" w:hAnsi="Arial" w:cs="Arial"/>
                <w:sz w:val="20"/>
                <w:szCs w:val="20"/>
                <w:lang w:val="en-GB"/>
              </w:rPr>
            </w:pPr>
          </w:p>
        </w:tc>
      </w:tr>
    </w:tbl>
    <w:p w14:paraId="45E373DD" w14:textId="77777777" w:rsidR="000B5F79" w:rsidRPr="004578C8" w:rsidRDefault="000B5F79" w:rsidP="004578C8">
      <w:pPr>
        <w:tabs>
          <w:tab w:val="left" w:pos="13507"/>
        </w:tabs>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29"/>
        <w:gridCol w:w="1470"/>
        <w:gridCol w:w="3684"/>
        <w:gridCol w:w="4307"/>
      </w:tblGrid>
      <w:tr w:rsidR="000B5F79" w:rsidRPr="004578C8" w14:paraId="17679FDE" w14:textId="77777777" w:rsidTr="00DE3EC2">
        <w:tc>
          <w:tcPr>
            <w:tcW w:w="616" w:type="pct"/>
            <w:vMerge w:val="restart"/>
            <w:shd w:val="clear" w:color="auto" w:fill="DEEAF6" w:themeFill="accent5" w:themeFillTint="33"/>
            <w:vAlign w:val="center"/>
          </w:tcPr>
          <w:p w14:paraId="41E0CC3D"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b</w:t>
            </w:r>
          </w:p>
        </w:tc>
        <w:tc>
          <w:tcPr>
            <w:tcW w:w="4384" w:type="pct"/>
            <w:gridSpan w:val="3"/>
            <w:shd w:val="clear" w:color="auto" w:fill="DEEAF6" w:themeFill="accent5" w:themeFillTint="33"/>
          </w:tcPr>
          <w:p w14:paraId="680809AA"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Maintenance records of equipment</w:t>
            </w:r>
          </w:p>
        </w:tc>
      </w:tr>
      <w:tr w:rsidR="000B5F79" w:rsidRPr="004578C8" w14:paraId="7DE56E50" w14:textId="77777777" w:rsidTr="00DE3EC2">
        <w:tc>
          <w:tcPr>
            <w:tcW w:w="616" w:type="pct"/>
            <w:vMerge/>
          </w:tcPr>
          <w:p w14:paraId="7D6CCAB5" w14:textId="77777777" w:rsidR="000B5F79" w:rsidRPr="004578C8" w:rsidRDefault="000B5F79" w:rsidP="004578C8">
            <w:pPr>
              <w:rPr>
                <w:rFonts w:ascii="Arial" w:hAnsi="Arial" w:cs="Arial"/>
                <w:b/>
                <w:bCs/>
                <w:sz w:val="28"/>
                <w:szCs w:val="28"/>
                <w:lang w:val="en-GB"/>
              </w:rPr>
            </w:pPr>
          </w:p>
        </w:tc>
        <w:tc>
          <w:tcPr>
            <w:tcW w:w="681" w:type="pct"/>
            <w:shd w:val="clear" w:color="auto" w:fill="DEEAF6" w:themeFill="accent5" w:themeFillTint="33"/>
          </w:tcPr>
          <w:p w14:paraId="51A97165" w14:textId="77777777" w:rsidR="000B5F79" w:rsidRPr="004578C8" w:rsidRDefault="000B5F79" w:rsidP="004578C8">
            <w:pPr>
              <w:rPr>
                <w:rFonts w:ascii="Arial" w:hAnsi="Arial" w:cs="Arial"/>
                <w:lang w:val="en-GB"/>
              </w:rPr>
            </w:pPr>
            <w:r w:rsidRPr="004578C8">
              <w:rPr>
                <w:rFonts w:ascii="Arial" w:hAnsi="Arial" w:cs="Arial"/>
                <w:lang w:val="en-GB"/>
              </w:rPr>
              <w:t>Guide</w:t>
            </w:r>
          </w:p>
          <w:p w14:paraId="6C702267"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707" w:type="pct"/>
            <w:shd w:val="clear" w:color="auto" w:fill="auto"/>
          </w:tcPr>
          <w:p w14:paraId="24E4CD25"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are maintenance records for equipment. </w:t>
            </w:r>
          </w:p>
        </w:tc>
        <w:tc>
          <w:tcPr>
            <w:tcW w:w="1996" w:type="pct"/>
            <w:shd w:val="clear" w:color="auto" w:fill="auto"/>
          </w:tcPr>
          <w:p w14:paraId="789EC481"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Maintenance records for equipment are up to date and available. </w:t>
            </w:r>
          </w:p>
        </w:tc>
      </w:tr>
      <w:tr w:rsidR="000B5F79" w:rsidRPr="004578C8" w14:paraId="100AC6D4" w14:textId="77777777" w:rsidTr="00DE3EC2">
        <w:tc>
          <w:tcPr>
            <w:tcW w:w="616" w:type="pct"/>
            <w:vMerge/>
          </w:tcPr>
          <w:p w14:paraId="65C5F12A" w14:textId="77777777" w:rsidR="000B5F79" w:rsidRPr="004578C8" w:rsidRDefault="000B5F79" w:rsidP="004578C8">
            <w:pPr>
              <w:rPr>
                <w:rFonts w:ascii="Arial" w:hAnsi="Arial" w:cs="Arial"/>
                <w:b/>
                <w:bCs/>
                <w:sz w:val="28"/>
                <w:szCs w:val="28"/>
                <w:lang w:val="en-GB"/>
              </w:rPr>
            </w:pPr>
          </w:p>
        </w:tc>
        <w:tc>
          <w:tcPr>
            <w:tcW w:w="681" w:type="pct"/>
            <w:shd w:val="clear" w:color="auto" w:fill="DEEAF6" w:themeFill="accent5" w:themeFillTint="33"/>
          </w:tcPr>
          <w:p w14:paraId="75C1CD11"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495688819"/>
            <w:placeholder>
              <w:docPart w:val="F44CD7C199B54474B357340295B63004"/>
            </w:placeholder>
            <w:showingPlcHdr/>
            <w:dropDownList>
              <w:listItem w:value="Choose an item."/>
              <w:listItem w:displayText="Yes" w:value="Yes"/>
              <w:listItem w:displayText="No" w:value="No"/>
            </w:dropDownList>
          </w:sdtPr>
          <w:sdtContent>
            <w:tc>
              <w:tcPr>
                <w:tcW w:w="1707" w:type="pct"/>
                <w:shd w:val="clear" w:color="auto" w:fill="DEEAF6" w:themeFill="accent5" w:themeFillTint="33"/>
                <w:vAlign w:val="center"/>
              </w:tcPr>
              <w:p w14:paraId="26E50C33"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806761110"/>
            <w:placeholder>
              <w:docPart w:val="1E1E91E3D2CA43BD8DBAF849A56B7A86"/>
            </w:placeholder>
            <w:showingPlcHdr/>
            <w:dropDownList>
              <w:listItem w:value="Choose an item."/>
              <w:listItem w:displayText="Yes" w:value="Yes"/>
              <w:listItem w:displayText="No" w:value="No"/>
            </w:dropDownList>
          </w:sdtPr>
          <w:sdtContent>
            <w:tc>
              <w:tcPr>
                <w:tcW w:w="1996" w:type="pct"/>
                <w:shd w:val="clear" w:color="auto" w:fill="DEEAF6" w:themeFill="accent5" w:themeFillTint="33"/>
                <w:vAlign w:val="center"/>
              </w:tcPr>
              <w:p w14:paraId="3C11C04B"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159E85AD" w14:textId="77777777" w:rsidTr="00DE3EC2">
        <w:tc>
          <w:tcPr>
            <w:tcW w:w="616" w:type="pct"/>
            <w:vMerge/>
          </w:tcPr>
          <w:p w14:paraId="087A74BB" w14:textId="77777777" w:rsidR="000B5F79" w:rsidRPr="004578C8" w:rsidRDefault="000B5F79" w:rsidP="004578C8">
            <w:pPr>
              <w:rPr>
                <w:rFonts w:ascii="Arial" w:hAnsi="Arial" w:cs="Arial"/>
                <w:b/>
                <w:bCs/>
                <w:sz w:val="28"/>
                <w:szCs w:val="28"/>
                <w:lang w:val="en-GB"/>
              </w:rPr>
            </w:pPr>
          </w:p>
        </w:tc>
        <w:tc>
          <w:tcPr>
            <w:tcW w:w="681" w:type="pct"/>
            <w:shd w:val="clear" w:color="auto" w:fill="DEEAF6" w:themeFill="accent5" w:themeFillTint="33"/>
          </w:tcPr>
          <w:p w14:paraId="5CDCE8DF" w14:textId="77777777" w:rsidR="000B5F79" w:rsidRPr="004578C8" w:rsidRDefault="000B5F79" w:rsidP="004578C8">
            <w:pPr>
              <w:rPr>
                <w:rFonts w:ascii="Arial" w:hAnsi="Arial" w:cs="Arial"/>
                <w:lang w:val="en-GB"/>
              </w:rPr>
            </w:pPr>
            <w:r w:rsidRPr="004578C8">
              <w:rPr>
                <w:rFonts w:ascii="Arial" w:hAnsi="Arial" w:cs="Arial"/>
                <w:lang w:val="en-GB"/>
              </w:rPr>
              <w:t xml:space="preserve">Rationale </w:t>
            </w:r>
          </w:p>
        </w:tc>
        <w:tc>
          <w:tcPr>
            <w:tcW w:w="1707" w:type="pct"/>
            <w:shd w:val="clear" w:color="auto" w:fill="auto"/>
          </w:tcPr>
          <w:p w14:paraId="21DEA308" w14:textId="77777777" w:rsidR="000B5F79" w:rsidRPr="004578C8" w:rsidRDefault="000B5F79" w:rsidP="004578C8">
            <w:pPr>
              <w:rPr>
                <w:rFonts w:ascii="Arial" w:hAnsi="Arial" w:cs="Arial"/>
                <w:sz w:val="20"/>
                <w:szCs w:val="20"/>
                <w:lang w:val="en-GB"/>
              </w:rPr>
            </w:pPr>
          </w:p>
        </w:tc>
        <w:tc>
          <w:tcPr>
            <w:tcW w:w="1996" w:type="pct"/>
            <w:shd w:val="clear" w:color="auto" w:fill="auto"/>
          </w:tcPr>
          <w:p w14:paraId="75213295" w14:textId="77777777" w:rsidR="000B5F79" w:rsidRPr="004578C8" w:rsidRDefault="000B5F79" w:rsidP="004578C8">
            <w:pPr>
              <w:rPr>
                <w:rFonts w:ascii="Arial" w:hAnsi="Arial" w:cs="Arial"/>
                <w:sz w:val="20"/>
                <w:szCs w:val="20"/>
                <w:lang w:val="en-GB"/>
              </w:rPr>
            </w:pPr>
          </w:p>
        </w:tc>
      </w:tr>
    </w:tbl>
    <w:p w14:paraId="7D7B07F3" w14:textId="77777777" w:rsidR="000B5F79" w:rsidRPr="004578C8" w:rsidRDefault="000B5F79" w:rsidP="004578C8">
      <w:pPr>
        <w:tabs>
          <w:tab w:val="left" w:pos="13507"/>
        </w:tabs>
        <w:spacing w:after="0" w:line="240" w:lineRule="auto"/>
        <w:rPr>
          <w:rFonts w:ascii="Arial" w:hAnsi="Arial" w:cs="Arial"/>
          <w:lang w:val="en-GB"/>
        </w:rPr>
      </w:pPr>
    </w:p>
    <w:p w14:paraId="73ECE7C4" w14:textId="77777777" w:rsidR="000B5F79" w:rsidRPr="004578C8" w:rsidRDefault="000B5F79" w:rsidP="004578C8">
      <w:pPr>
        <w:pStyle w:val="Level3"/>
        <w:spacing w:after="0"/>
        <w:rPr>
          <w:rFonts w:cs="Arial"/>
          <w:lang w:val="en-GB"/>
        </w:rPr>
      </w:pPr>
      <w:r w:rsidRPr="004578C8">
        <w:rPr>
          <w:rFonts w:cs="Arial"/>
          <w:lang w:val="en-GB"/>
        </w:rPr>
        <w:t xml:space="preserve">PI 2.8 – Translocation </w:t>
      </w:r>
    </w:p>
    <w:tbl>
      <w:tblPr>
        <w:tblStyle w:val="TableGrid"/>
        <w:tblW w:w="5000" w:type="pct"/>
        <w:tblLook w:val="04A0" w:firstRow="1" w:lastRow="0" w:firstColumn="1" w:lastColumn="0" w:noHBand="0" w:noVBand="1"/>
      </w:tblPr>
      <w:tblGrid>
        <w:gridCol w:w="1345"/>
        <w:gridCol w:w="1454"/>
        <w:gridCol w:w="3634"/>
        <w:gridCol w:w="4357"/>
      </w:tblGrid>
      <w:tr w:rsidR="000B5F79" w:rsidRPr="004578C8" w14:paraId="766CA9C4" w14:textId="77777777" w:rsidTr="00DE3EC2">
        <w:tc>
          <w:tcPr>
            <w:tcW w:w="623" w:type="pct"/>
            <w:shd w:val="clear" w:color="auto" w:fill="AEAAAA" w:themeFill="background2" w:themeFillShade="BF"/>
          </w:tcPr>
          <w:p w14:paraId="62843905"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2.8</w:t>
            </w:r>
          </w:p>
        </w:tc>
        <w:tc>
          <w:tcPr>
            <w:tcW w:w="4377" w:type="pct"/>
            <w:gridSpan w:val="3"/>
            <w:shd w:val="clear" w:color="auto" w:fill="AEAAAA" w:themeFill="background2" w:themeFillShade="BF"/>
          </w:tcPr>
          <w:p w14:paraId="058C6789"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Translocations</w:t>
            </w:r>
          </w:p>
        </w:tc>
      </w:tr>
      <w:tr w:rsidR="000B5F79" w:rsidRPr="004578C8" w14:paraId="7B19555D" w14:textId="77777777" w:rsidTr="00DE3EC2">
        <w:tc>
          <w:tcPr>
            <w:tcW w:w="1297" w:type="pct"/>
            <w:gridSpan w:val="2"/>
            <w:shd w:val="clear" w:color="auto" w:fill="DEEAF6" w:themeFill="accent5" w:themeFillTint="33"/>
          </w:tcPr>
          <w:p w14:paraId="41B9AA7B"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84" w:type="pct"/>
            <w:shd w:val="clear" w:color="auto" w:fill="auto"/>
            <w:vAlign w:val="center"/>
          </w:tcPr>
          <w:p w14:paraId="0ACE0847"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19" w:type="pct"/>
            <w:shd w:val="clear" w:color="auto" w:fill="auto"/>
            <w:vAlign w:val="center"/>
          </w:tcPr>
          <w:p w14:paraId="1D204C3C"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5EF4039B" w14:textId="77777777" w:rsidTr="00DE3EC2">
        <w:tc>
          <w:tcPr>
            <w:tcW w:w="623" w:type="pct"/>
            <w:vMerge w:val="restart"/>
            <w:shd w:val="clear" w:color="auto" w:fill="DEEAF6" w:themeFill="accent5" w:themeFillTint="33"/>
            <w:vAlign w:val="center"/>
          </w:tcPr>
          <w:p w14:paraId="15ECBA23"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35AD932D"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Impact of translocation activity</w:t>
            </w:r>
          </w:p>
        </w:tc>
      </w:tr>
      <w:tr w:rsidR="000B5F79" w:rsidRPr="004578C8" w14:paraId="62B63D0B" w14:textId="77777777" w:rsidTr="00DE3EC2">
        <w:tc>
          <w:tcPr>
            <w:tcW w:w="623" w:type="pct"/>
            <w:vMerge/>
          </w:tcPr>
          <w:p w14:paraId="523B3E7A"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45D8C11C" w14:textId="77777777" w:rsidR="000B5F79" w:rsidRPr="004578C8" w:rsidRDefault="000B5F79" w:rsidP="004578C8">
            <w:pPr>
              <w:rPr>
                <w:rFonts w:ascii="Arial" w:hAnsi="Arial" w:cs="Arial"/>
                <w:lang w:val="en-GB"/>
              </w:rPr>
            </w:pPr>
            <w:r w:rsidRPr="004578C8">
              <w:rPr>
                <w:rFonts w:ascii="Arial" w:hAnsi="Arial" w:cs="Arial"/>
                <w:lang w:val="en-GB"/>
              </w:rPr>
              <w:t>Guide</w:t>
            </w:r>
          </w:p>
          <w:p w14:paraId="27753381"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564597A8"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 translocation activity is </w:t>
            </w:r>
            <w:r w:rsidRPr="004578C8">
              <w:rPr>
                <w:b/>
                <w:bCs/>
                <w:color w:val="767171" w:themeColor="background2" w:themeShade="80"/>
                <w:sz w:val="20"/>
                <w:szCs w:val="20"/>
                <w:lang w:val="en-GB"/>
              </w:rPr>
              <w:t xml:space="preserve">unlikely </w:t>
            </w:r>
            <w:r w:rsidRPr="004578C8">
              <w:rPr>
                <w:color w:val="767171" w:themeColor="background2" w:themeShade="80"/>
                <w:sz w:val="20"/>
                <w:szCs w:val="20"/>
                <w:lang w:val="en-GB"/>
              </w:rPr>
              <w:t xml:space="preserve">to introduce diseases, pests, pathogens, or non-native species into the surrounding ecosystem. </w:t>
            </w:r>
          </w:p>
        </w:tc>
        <w:tc>
          <w:tcPr>
            <w:tcW w:w="2019" w:type="pct"/>
            <w:shd w:val="clear" w:color="auto" w:fill="auto"/>
          </w:tcPr>
          <w:p w14:paraId="46D7DFEC"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 translocation activity is </w:t>
            </w:r>
            <w:r w:rsidRPr="004578C8">
              <w:rPr>
                <w:b/>
                <w:bCs/>
                <w:color w:val="767171" w:themeColor="background2" w:themeShade="80"/>
                <w:sz w:val="20"/>
                <w:szCs w:val="20"/>
                <w:lang w:val="en-GB"/>
              </w:rPr>
              <w:t xml:space="preserve">highly unlikely </w:t>
            </w:r>
            <w:r w:rsidRPr="004578C8">
              <w:rPr>
                <w:color w:val="767171" w:themeColor="background2" w:themeShade="80"/>
                <w:sz w:val="20"/>
                <w:szCs w:val="20"/>
                <w:lang w:val="en-GB"/>
              </w:rPr>
              <w:t xml:space="preserve">to introduce diseases, pests, pathogens, or non-native species into the surrounding ecosystem. </w:t>
            </w:r>
          </w:p>
        </w:tc>
      </w:tr>
      <w:tr w:rsidR="000B5F79" w:rsidRPr="004578C8" w14:paraId="0B2CC303" w14:textId="77777777" w:rsidTr="00DE3EC2">
        <w:tc>
          <w:tcPr>
            <w:tcW w:w="623" w:type="pct"/>
            <w:vMerge/>
          </w:tcPr>
          <w:p w14:paraId="0450C6CF"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29E7B7AF"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185437403"/>
            <w:placeholder>
              <w:docPart w:val="E2AA8E81F3BE4560B40C7D0B7FF76CC3"/>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vAlign w:val="center"/>
              </w:tcPr>
              <w:p w14:paraId="397E8F2A"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605500126"/>
            <w:placeholder>
              <w:docPart w:val="B90969EA74DA48A69582A074403675E2"/>
            </w:placeholder>
            <w:showingPlcHdr/>
            <w:dropDownList>
              <w:listItem w:value="Choose an item."/>
              <w:listItem w:displayText="Yes" w:value="Yes"/>
              <w:listItem w:displayText="No" w:value="No"/>
            </w:dropDownList>
          </w:sdtPr>
          <w:sdtContent>
            <w:tc>
              <w:tcPr>
                <w:tcW w:w="2019" w:type="pct"/>
                <w:shd w:val="clear" w:color="auto" w:fill="DEEAF6" w:themeFill="accent5" w:themeFillTint="33"/>
                <w:vAlign w:val="center"/>
              </w:tcPr>
              <w:p w14:paraId="474708E3"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3CE15355" w14:textId="77777777" w:rsidTr="00DE3EC2">
        <w:tc>
          <w:tcPr>
            <w:tcW w:w="623" w:type="pct"/>
            <w:vMerge/>
          </w:tcPr>
          <w:p w14:paraId="4F41F5B3"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307BA2EE"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12264234"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60C69224" w14:textId="77777777" w:rsidR="000B5F79" w:rsidRPr="004578C8" w:rsidRDefault="000B5F79" w:rsidP="004578C8">
            <w:pPr>
              <w:rPr>
                <w:rFonts w:ascii="Arial" w:hAnsi="Arial" w:cs="Arial"/>
                <w:sz w:val="20"/>
                <w:szCs w:val="20"/>
                <w:lang w:val="en-GB"/>
              </w:rPr>
            </w:pPr>
          </w:p>
        </w:tc>
      </w:tr>
    </w:tbl>
    <w:p w14:paraId="2B46BF11" w14:textId="77777777" w:rsidR="000B5F79" w:rsidRPr="004578C8" w:rsidRDefault="000B5F79" w:rsidP="004578C8">
      <w:pPr>
        <w:tabs>
          <w:tab w:val="left" w:pos="13507"/>
        </w:tabs>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12"/>
        <w:gridCol w:w="1487"/>
        <w:gridCol w:w="3634"/>
        <w:gridCol w:w="4357"/>
      </w:tblGrid>
      <w:tr w:rsidR="000B5F79" w:rsidRPr="004578C8" w14:paraId="2CCC53D8" w14:textId="77777777" w:rsidTr="00DE3EC2">
        <w:tc>
          <w:tcPr>
            <w:tcW w:w="608" w:type="pct"/>
            <w:vMerge w:val="restart"/>
            <w:shd w:val="clear" w:color="auto" w:fill="DEEAF6" w:themeFill="accent5" w:themeFillTint="33"/>
            <w:vAlign w:val="center"/>
          </w:tcPr>
          <w:p w14:paraId="541CCB30"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b</w:t>
            </w:r>
          </w:p>
        </w:tc>
        <w:tc>
          <w:tcPr>
            <w:tcW w:w="4392" w:type="pct"/>
            <w:gridSpan w:val="3"/>
            <w:shd w:val="clear" w:color="auto" w:fill="DEEAF6" w:themeFill="accent5" w:themeFillTint="33"/>
          </w:tcPr>
          <w:p w14:paraId="6FABCC5F"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 xml:space="preserve">Translocation management strategy evaluation </w:t>
            </w:r>
          </w:p>
        </w:tc>
      </w:tr>
      <w:tr w:rsidR="000B5F79" w:rsidRPr="004578C8" w14:paraId="4F771DE4" w14:textId="77777777" w:rsidTr="00DE3EC2">
        <w:tc>
          <w:tcPr>
            <w:tcW w:w="608" w:type="pct"/>
            <w:vMerge/>
          </w:tcPr>
          <w:p w14:paraId="35B95EB6" w14:textId="77777777" w:rsidR="000B5F79" w:rsidRPr="004578C8" w:rsidRDefault="000B5F79" w:rsidP="004578C8">
            <w:pPr>
              <w:rPr>
                <w:rFonts w:ascii="Arial" w:hAnsi="Arial" w:cs="Arial"/>
                <w:sz w:val="20"/>
                <w:szCs w:val="20"/>
                <w:lang w:val="en-GB"/>
              </w:rPr>
            </w:pPr>
          </w:p>
        </w:tc>
        <w:tc>
          <w:tcPr>
            <w:tcW w:w="689" w:type="pct"/>
            <w:shd w:val="clear" w:color="auto" w:fill="DEEAF6" w:themeFill="accent5" w:themeFillTint="33"/>
          </w:tcPr>
          <w:p w14:paraId="23732C68" w14:textId="77777777" w:rsidR="000B5F79" w:rsidRPr="004578C8" w:rsidRDefault="000B5F79" w:rsidP="004578C8">
            <w:pPr>
              <w:rPr>
                <w:rFonts w:ascii="Arial" w:hAnsi="Arial" w:cs="Arial"/>
                <w:lang w:val="en-GB"/>
              </w:rPr>
            </w:pPr>
            <w:r w:rsidRPr="004578C8">
              <w:rPr>
                <w:rFonts w:ascii="Arial" w:hAnsi="Arial" w:cs="Arial"/>
                <w:lang w:val="en-GB"/>
              </w:rPr>
              <w:t>Guide</w:t>
            </w:r>
          </w:p>
          <w:p w14:paraId="147B65C7" w14:textId="77777777" w:rsidR="000B5F79" w:rsidRPr="004578C8" w:rsidRDefault="000B5F79" w:rsidP="004578C8">
            <w:pPr>
              <w:rPr>
                <w:rFonts w:ascii="Arial" w:hAnsi="Arial" w:cs="Arial"/>
                <w:sz w:val="20"/>
                <w:szCs w:val="20"/>
                <w:lang w:val="en-GB"/>
              </w:rPr>
            </w:pPr>
            <w:r w:rsidRPr="004578C8">
              <w:rPr>
                <w:rFonts w:ascii="Arial" w:hAnsi="Arial" w:cs="Arial"/>
                <w:lang w:val="en-GB"/>
              </w:rPr>
              <w:t>post</w:t>
            </w:r>
          </w:p>
        </w:tc>
        <w:tc>
          <w:tcPr>
            <w:tcW w:w="1684" w:type="pct"/>
            <w:shd w:val="clear" w:color="auto" w:fill="auto"/>
          </w:tcPr>
          <w:p w14:paraId="5CFC4E85"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a </w:t>
            </w:r>
            <w:r w:rsidRPr="004578C8">
              <w:rPr>
                <w:b/>
                <w:bCs/>
                <w:color w:val="767171" w:themeColor="background2" w:themeShade="80"/>
                <w:sz w:val="20"/>
                <w:szCs w:val="20"/>
                <w:lang w:val="en-GB"/>
              </w:rPr>
              <w:t xml:space="preserve">partial strategy </w:t>
            </w:r>
            <w:r w:rsidRPr="004578C8">
              <w:rPr>
                <w:color w:val="767171" w:themeColor="background2" w:themeShade="80"/>
                <w:sz w:val="20"/>
                <w:szCs w:val="20"/>
                <w:lang w:val="en-GB"/>
              </w:rPr>
              <w:t xml:space="preserve">in place that is expected to protect the surrounding ecosystem from the translocation activity at levels compatible with the translocation impact target level of performance defined in </w:t>
            </w:r>
            <w:proofErr w:type="spellStart"/>
            <w:r w:rsidRPr="004578C8">
              <w:rPr>
                <w:color w:val="767171" w:themeColor="background2" w:themeShade="80"/>
                <w:sz w:val="20"/>
                <w:szCs w:val="20"/>
                <w:lang w:val="en-GB"/>
              </w:rPr>
              <w:t>SIa</w:t>
            </w:r>
            <w:proofErr w:type="spellEnd"/>
            <w:r w:rsidRPr="004578C8">
              <w:rPr>
                <w:color w:val="767171" w:themeColor="background2" w:themeShade="80"/>
                <w:sz w:val="20"/>
                <w:szCs w:val="20"/>
                <w:lang w:val="en-GB"/>
              </w:rPr>
              <w:t xml:space="preserve"> (target level). </w:t>
            </w:r>
          </w:p>
        </w:tc>
        <w:tc>
          <w:tcPr>
            <w:tcW w:w="2019" w:type="pct"/>
            <w:shd w:val="clear" w:color="auto" w:fill="auto"/>
          </w:tcPr>
          <w:p w14:paraId="565D2C3E"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a </w:t>
            </w:r>
            <w:r w:rsidRPr="004578C8">
              <w:rPr>
                <w:b/>
                <w:bCs/>
                <w:color w:val="767171" w:themeColor="background2" w:themeShade="80"/>
                <w:sz w:val="20"/>
                <w:szCs w:val="20"/>
                <w:lang w:val="en-GB"/>
              </w:rPr>
              <w:t xml:space="preserve">strategy </w:t>
            </w:r>
            <w:r w:rsidRPr="004578C8">
              <w:rPr>
                <w:color w:val="767171" w:themeColor="background2" w:themeShade="80"/>
                <w:sz w:val="20"/>
                <w:szCs w:val="20"/>
                <w:lang w:val="en-GB"/>
              </w:rPr>
              <w:t xml:space="preserve">in place that is expected to protect the surrounding ecosystem from the translocation activity at levels compatible with the translocation impact target level of performance defined in </w:t>
            </w:r>
            <w:proofErr w:type="spellStart"/>
            <w:r w:rsidRPr="004578C8">
              <w:rPr>
                <w:color w:val="767171" w:themeColor="background2" w:themeShade="80"/>
                <w:sz w:val="20"/>
                <w:szCs w:val="20"/>
                <w:lang w:val="en-GB"/>
              </w:rPr>
              <w:t>SIa</w:t>
            </w:r>
            <w:proofErr w:type="spellEnd"/>
            <w:r w:rsidRPr="004578C8">
              <w:rPr>
                <w:color w:val="767171" w:themeColor="background2" w:themeShade="80"/>
                <w:sz w:val="20"/>
                <w:szCs w:val="20"/>
                <w:lang w:val="en-GB"/>
              </w:rPr>
              <w:t xml:space="preserve"> (target level). </w:t>
            </w:r>
          </w:p>
        </w:tc>
      </w:tr>
      <w:tr w:rsidR="000B5F79" w:rsidRPr="004578C8" w14:paraId="31737710" w14:textId="77777777" w:rsidTr="00DE3EC2">
        <w:tc>
          <w:tcPr>
            <w:tcW w:w="608" w:type="pct"/>
            <w:vMerge/>
          </w:tcPr>
          <w:p w14:paraId="27C285BA" w14:textId="77777777" w:rsidR="000B5F79" w:rsidRPr="004578C8" w:rsidRDefault="000B5F79" w:rsidP="004578C8">
            <w:pPr>
              <w:rPr>
                <w:rFonts w:ascii="Arial" w:hAnsi="Arial" w:cs="Arial"/>
                <w:sz w:val="20"/>
                <w:szCs w:val="20"/>
                <w:lang w:val="en-GB"/>
              </w:rPr>
            </w:pPr>
          </w:p>
        </w:tc>
        <w:tc>
          <w:tcPr>
            <w:tcW w:w="689" w:type="pct"/>
            <w:shd w:val="clear" w:color="auto" w:fill="DEEAF6" w:themeFill="accent5" w:themeFillTint="33"/>
          </w:tcPr>
          <w:p w14:paraId="6C90F880"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Met?</w:t>
            </w:r>
          </w:p>
        </w:tc>
        <w:sdt>
          <w:sdtPr>
            <w:rPr>
              <w:rFonts w:ascii="Arial" w:hAnsi="Arial" w:cs="Arial"/>
              <w:sz w:val="20"/>
              <w:szCs w:val="20"/>
              <w:lang w:val="en-GB"/>
            </w:rPr>
            <w:id w:val="1458839221"/>
            <w:placeholder>
              <w:docPart w:val="DBEB4F36A1FC4716893E81C546FD5E96"/>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vAlign w:val="center"/>
              </w:tcPr>
              <w:p w14:paraId="109A2EBA"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245559103"/>
            <w:placeholder>
              <w:docPart w:val="D69D91E1C1CC49EDBF0B820AB91AF025"/>
            </w:placeholder>
            <w:showingPlcHdr/>
            <w:dropDownList>
              <w:listItem w:value="Choose an item."/>
              <w:listItem w:displayText="Yes" w:value="Yes"/>
              <w:listItem w:displayText="No" w:value="No"/>
            </w:dropDownList>
          </w:sdtPr>
          <w:sdtContent>
            <w:tc>
              <w:tcPr>
                <w:tcW w:w="2019" w:type="pct"/>
                <w:shd w:val="clear" w:color="auto" w:fill="DEEAF6" w:themeFill="accent5" w:themeFillTint="33"/>
                <w:vAlign w:val="center"/>
              </w:tcPr>
              <w:p w14:paraId="05FF6287"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27E61EEF" w14:textId="77777777" w:rsidTr="00DE3EC2">
        <w:tc>
          <w:tcPr>
            <w:tcW w:w="608" w:type="pct"/>
            <w:vMerge/>
          </w:tcPr>
          <w:p w14:paraId="35AB661F" w14:textId="77777777" w:rsidR="000B5F79" w:rsidRPr="004578C8" w:rsidRDefault="000B5F79" w:rsidP="004578C8">
            <w:pPr>
              <w:rPr>
                <w:rFonts w:ascii="Arial" w:hAnsi="Arial" w:cs="Arial"/>
                <w:sz w:val="20"/>
                <w:szCs w:val="20"/>
                <w:lang w:val="en-GB"/>
              </w:rPr>
            </w:pPr>
          </w:p>
        </w:tc>
        <w:tc>
          <w:tcPr>
            <w:tcW w:w="689" w:type="pct"/>
            <w:shd w:val="clear" w:color="auto" w:fill="DEEAF6" w:themeFill="accent5" w:themeFillTint="33"/>
          </w:tcPr>
          <w:p w14:paraId="0B798DC7"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Rationale</w:t>
            </w:r>
          </w:p>
        </w:tc>
        <w:tc>
          <w:tcPr>
            <w:tcW w:w="1684" w:type="pct"/>
            <w:shd w:val="clear" w:color="auto" w:fill="auto"/>
          </w:tcPr>
          <w:p w14:paraId="5140CEF4"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3E50414E" w14:textId="77777777" w:rsidR="000B5F79" w:rsidRPr="004578C8" w:rsidRDefault="000B5F79" w:rsidP="004578C8">
            <w:pPr>
              <w:rPr>
                <w:rFonts w:ascii="Arial" w:hAnsi="Arial" w:cs="Arial"/>
                <w:sz w:val="20"/>
                <w:szCs w:val="20"/>
                <w:lang w:val="en-GB"/>
              </w:rPr>
            </w:pPr>
          </w:p>
        </w:tc>
      </w:tr>
    </w:tbl>
    <w:p w14:paraId="423D893F" w14:textId="77777777" w:rsidR="000B5F79" w:rsidRPr="004578C8" w:rsidRDefault="000B5F79" w:rsidP="004578C8">
      <w:pPr>
        <w:tabs>
          <w:tab w:val="left" w:pos="13507"/>
        </w:tabs>
        <w:spacing w:after="0" w:line="240" w:lineRule="auto"/>
        <w:rPr>
          <w:rFonts w:ascii="Arial" w:hAnsi="Arial" w:cs="Arial"/>
          <w:lang w:val="en-GB"/>
        </w:rPr>
      </w:pPr>
    </w:p>
    <w:p w14:paraId="4DC7083B" w14:textId="77777777" w:rsidR="000B5F79" w:rsidRPr="004578C8" w:rsidRDefault="000B5F79" w:rsidP="004578C8">
      <w:pPr>
        <w:pStyle w:val="Level3"/>
        <w:spacing w:after="0"/>
        <w:rPr>
          <w:rFonts w:cs="Arial"/>
          <w:lang w:val="en-GB"/>
        </w:rPr>
      </w:pPr>
      <w:r w:rsidRPr="004578C8">
        <w:rPr>
          <w:rFonts w:cs="Arial"/>
          <w:lang w:val="en-GB"/>
        </w:rPr>
        <w:t>PI 2.9 – Introduction of alien species</w:t>
      </w:r>
    </w:p>
    <w:tbl>
      <w:tblPr>
        <w:tblStyle w:val="TableGrid"/>
        <w:tblW w:w="5000" w:type="pct"/>
        <w:tblLook w:val="04A0" w:firstRow="1" w:lastRow="0" w:firstColumn="1" w:lastColumn="0" w:noHBand="0" w:noVBand="1"/>
      </w:tblPr>
      <w:tblGrid>
        <w:gridCol w:w="1345"/>
        <w:gridCol w:w="1454"/>
        <w:gridCol w:w="3634"/>
        <w:gridCol w:w="4357"/>
      </w:tblGrid>
      <w:tr w:rsidR="000B5F79" w:rsidRPr="004578C8" w14:paraId="43D885F5" w14:textId="77777777" w:rsidTr="00DE3EC2">
        <w:tc>
          <w:tcPr>
            <w:tcW w:w="623" w:type="pct"/>
            <w:shd w:val="clear" w:color="auto" w:fill="AEAAAA" w:themeFill="background2" w:themeFillShade="BF"/>
          </w:tcPr>
          <w:p w14:paraId="6793B12C"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2.9</w:t>
            </w:r>
          </w:p>
        </w:tc>
        <w:tc>
          <w:tcPr>
            <w:tcW w:w="4377" w:type="pct"/>
            <w:gridSpan w:val="3"/>
            <w:shd w:val="clear" w:color="auto" w:fill="AEAAAA" w:themeFill="background2" w:themeFillShade="BF"/>
          </w:tcPr>
          <w:p w14:paraId="2800DAD9"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Introduction of alien species</w:t>
            </w:r>
          </w:p>
        </w:tc>
      </w:tr>
      <w:tr w:rsidR="000B5F79" w:rsidRPr="004578C8" w14:paraId="7DFF515A" w14:textId="77777777" w:rsidTr="00DE3EC2">
        <w:tc>
          <w:tcPr>
            <w:tcW w:w="1297" w:type="pct"/>
            <w:gridSpan w:val="2"/>
            <w:shd w:val="clear" w:color="auto" w:fill="DEEAF6" w:themeFill="accent5" w:themeFillTint="33"/>
          </w:tcPr>
          <w:p w14:paraId="6497DAA6"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84" w:type="pct"/>
            <w:shd w:val="clear" w:color="auto" w:fill="auto"/>
            <w:vAlign w:val="center"/>
          </w:tcPr>
          <w:p w14:paraId="30ABF98F"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19" w:type="pct"/>
            <w:shd w:val="clear" w:color="auto" w:fill="auto"/>
            <w:vAlign w:val="center"/>
          </w:tcPr>
          <w:p w14:paraId="5091A1F7"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339A6762" w14:textId="77777777" w:rsidTr="00DE3EC2">
        <w:tc>
          <w:tcPr>
            <w:tcW w:w="623" w:type="pct"/>
            <w:vMerge w:val="restart"/>
            <w:shd w:val="clear" w:color="auto" w:fill="DEEAF6" w:themeFill="accent5" w:themeFillTint="33"/>
            <w:vAlign w:val="center"/>
          </w:tcPr>
          <w:p w14:paraId="46E0D49E"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3A499308"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Management of alien species</w:t>
            </w:r>
          </w:p>
        </w:tc>
      </w:tr>
      <w:tr w:rsidR="000B5F79" w:rsidRPr="004578C8" w14:paraId="35CEAC6A" w14:textId="77777777" w:rsidTr="00DE3EC2">
        <w:tc>
          <w:tcPr>
            <w:tcW w:w="623" w:type="pct"/>
            <w:vMerge/>
          </w:tcPr>
          <w:p w14:paraId="457CED66"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64AC30E1" w14:textId="77777777" w:rsidR="000B5F79" w:rsidRPr="004578C8" w:rsidRDefault="000B5F79" w:rsidP="004578C8">
            <w:pPr>
              <w:rPr>
                <w:rFonts w:ascii="Arial" w:hAnsi="Arial" w:cs="Arial"/>
                <w:lang w:val="en-GB"/>
              </w:rPr>
            </w:pPr>
            <w:r w:rsidRPr="004578C8">
              <w:rPr>
                <w:rFonts w:ascii="Arial" w:hAnsi="Arial" w:cs="Arial"/>
                <w:lang w:val="en-GB"/>
              </w:rPr>
              <w:t>Guide</w:t>
            </w:r>
          </w:p>
          <w:p w14:paraId="3CDC04E0"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5FB3D6BF"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a </w:t>
            </w:r>
            <w:r w:rsidRPr="004578C8">
              <w:rPr>
                <w:b/>
                <w:bCs/>
                <w:color w:val="767171" w:themeColor="background2" w:themeShade="80"/>
                <w:sz w:val="20"/>
                <w:szCs w:val="20"/>
                <w:lang w:val="en-GB"/>
              </w:rPr>
              <w:t xml:space="preserve">partial strategy </w:t>
            </w:r>
            <w:r w:rsidRPr="004578C8">
              <w:rPr>
                <w:color w:val="767171" w:themeColor="background2" w:themeShade="80"/>
                <w:sz w:val="20"/>
                <w:szCs w:val="20"/>
                <w:lang w:val="en-GB"/>
              </w:rPr>
              <w:t xml:space="preserve">in place to prevent progression of ecosystem impacts from occurring due to the presence of the alien species. </w:t>
            </w:r>
          </w:p>
        </w:tc>
        <w:tc>
          <w:tcPr>
            <w:tcW w:w="2019" w:type="pct"/>
            <w:shd w:val="clear" w:color="auto" w:fill="auto"/>
          </w:tcPr>
          <w:p w14:paraId="11424145"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a </w:t>
            </w:r>
            <w:r w:rsidRPr="004578C8">
              <w:rPr>
                <w:b/>
                <w:bCs/>
                <w:color w:val="767171" w:themeColor="background2" w:themeShade="80"/>
                <w:sz w:val="20"/>
                <w:szCs w:val="20"/>
                <w:lang w:val="en-GB"/>
              </w:rPr>
              <w:t xml:space="preserve">strategy </w:t>
            </w:r>
            <w:r w:rsidRPr="004578C8">
              <w:rPr>
                <w:color w:val="767171" w:themeColor="background2" w:themeShade="80"/>
                <w:sz w:val="20"/>
                <w:szCs w:val="20"/>
                <w:lang w:val="en-GB"/>
              </w:rPr>
              <w:t xml:space="preserve">in place to prevent progression of ecosystem impacts from occurring due to the presence of the alien species. </w:t>
            </w:r>
          </w:p>
        </w:tc>
      </w:tr>
      <w:tr w:rsidR="000B5F79" w:rsidRPr="004578C8" w14:paraId="7E28219A" w14:textId="77777777" w:rsidTr="00DE3EC2">
        <w:tc>
          <w:tcPr>
            <w:tcW w:w="623" w:type="pct"/>
            <w:vMerge/>
          </w:tcPr>
          <w:p w14:paraId="54B928C3"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5E5D9AE7"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530343812"/>
            <w:placeholder>
              <w:docPart w:val="2FBDDDB8B3754896A05BD450335AFDE8"/>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vAlign w:val="center"/>
              </w:tcPr>
              <w:p w14:paraId="480C767F"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03089496"/>
            <w:placeholder>
              <w:docPart w:val="74356BED0BEC432097B7C04CB9584E39"/>
            </w:placeholder>
            <w:showingPlcHdr/>
            <w:dropDownList>
              <w:listItem w:value="Choose an item."/>
              <w:listItem w:displayText="Yes" w:value="Yes"/>
              <w:listItem w:displayText="No" w:value="No"/>
            </w:dropDownList>
          </w:sdtPr>
          <w:sdtContent>
            <w:tc>
              <w:tcPr>
                <w:tcW w:w="2019" w:type="pct"/>
                <w:shd w:val="clear" w:color="auto" w:fill="DEEAF6" w:themeFill="accent5" w:themeFillTint="33"/>
                <w:vAlign w:val="center"/>
              </w:tcPr>
              <w:p w14:paraId="212AB32A"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69992DA7" w14:textId="77777777" w:rsidTr="00DE3EC2">
        <w:tc>
          <w:tcPr>
            <w:tcW w:w="623" w:type="pct"/>
            <w:vMerge/>
          </w:tcPr>
          <w:p w14:paraId="649E1EDC"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2112B8F6"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664E8371"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6D156A3A" w14:textId="77777777" w:rsidR="000B5F79" w:rsidRPr="004578C8" w:rsidRDefault="000B5F79" w:rsidP="004578C8">
            <w:pPr>
              <w:rPr>
                <w:rFonts w:ascii="Arial" w:hAnsi="Arial" w:cs="Arial"/>
                <w:sz w:val="20"/>
                <w:szCs w:val="20"/>
                <w:lang w:val="en-GB"/>
              </w:rPr>
            </w:pPr>
          </w:p>
        </w:tc>
      </w:tr>
    </w:tbl>
    <w:p w14:paraId="34793FCD" w14:textId="77777777" w:rsidR="000B5F79" w:rsidRPr="004578C8" w:rsidRDefault="000B5F79" w:rsidP="004578C8">
      <w:pPr>
        <w:tabs>
          <w:tab w:val="left" w:pos="13507"/>
        </w:tabs>
        <w:spacing w:after="0" w:line="240" w:lineRule="auto"/>
        <w:rPr>
          <w:rFonts w:ascii="Arial" w:hAnsi="Arial" w:cs="Arial"/>
          <w:lang w:val="en-GB"/>
        </w:rPr>
      </w:pPr>
    </w:p>
    <w:p w14:paraId="2A917709" w14:textId="77777777" w:rsidR="000B5F79" w:rsidRPr="004578C8" w:rsidRDefault="000B5F79" w:rsidP="004578C8">
      <w:pPr>
        <w:pStyle w:val="Level2"/>
        <w:spacing w:after="0"/>
        <w:rPr>
          <w:lang w:val="en-GB"/>
        </w:rPr>
      </w:pPr>
      <w:r w:rsidRPr="004578C8">
        <w:rPr>
          <w:lang w:val="en-GB"/>
        </w:rPr>
        <w:t xml:space="preserve">Principle 3: Effective management </w:t>
      </w:r>
      <w:r w:rsidRPr="004578C8">
        <w:rPr>
          <w:lang w:val="en-GB"/>
        </w:rPr>
        <w:tab/>
      </w:r>
    </w:p>
    <w:p w14:paraId="29906CC3" w14:textId="77777777" w:rsidR="000B5F79" w:rsidRPr="004578C8" w:rsidRDefault="000B5F79" w:rsidP="004578C8">
      <w:pPr>
        <w:pStyle w:val="Level3"/>
        <w:spacing w:after="0"/>
        <w:rPr>
          <w:rFonts w:cs="Arial"/>
          <w:lang w:val="en-GB"/>
        </w:rPr>
      </w:pPr>
      <w:r w:rsidRPr="004578C8">
        <w:rPr>
          <w:rFonts w:cs="Arial"/>
          <w:lang w:val="en-GB"/>
        </w:rPr>
        <w:t xml:space="preserve">PI 3.1 – Legal and/or customary framework </w:t>
      </w:r>
    </w:p>
    <w:tbl>
      <w:tblPr>
        <w:tblStyle w:val="TableGrid"/>
        <w:tblW w:w="5000" w:type="pct"/>
        <w:tblLayout w:type="fixed"/>
        <w:tblLook w:val="04A0" w:firstRow="1" w:lastRow="0" w:firstColumn="1" w:lastColumn="0" w:noHBand="0" w:noVBand="1"/>
      </w:tblPr>
      <w:tblGrid>
        <w:gridCol w:w="1345"/>
        <w:gridCol w:w="1454"/>
        <w:gridCol w:w="3634"/>
        <w:gridCol w:w="4357"/>
      </w:tblGrid>
      <w:tr w:rsidR="000B5F79" w:rsidRPr="004578C8" w14:paraId="51BB9E7F" w14:textId="77777777" w:rsidTr="00DE3EC2">
        <w:tc>
          <w:tcPr>
            <w:tcW w:w="623" w:type="pct"/>
            <w:shd w:val="clear" w:color="auto" w:fill="AEAAAA" w:themeFill="background2" w:themeFillShade="BF"/>
          </w:tcPr>
          <w:p w14:paraId="24A93C2C"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3.1</w:t>
            </w:r>
          </w:p>
        </w:tc>
        <w:tc>
          <w:tcPr>
            <w:tcW w:w="4377" w:type="pct"/>
            <w:gridSpan w:val="3"/>
            <w:shd w:val="clear" w:color="auto" w:fill="AEAAAA" w:themeFill="background2" w:themeFillShade="BF"/>
          </w:tcPr>
          <w:p w14:paraId="0B763AD4"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Legal and/or customary framework</w:t>
            </w:r>
          </w:p>
        </w:tc>
      </w:tr>
      <w:tr w:rsidR="000B5F79" w:rsidRPr="004578C8" w14:paraId="17A9B117" w14:textId="77777777" w:rsidTr="00DE3EC2">
        <w:tc>
          <w:tcPr>
            <w:tcW w:w="1297" w:type="pct"/>
            <w:gridSpan w:val="2"/>
            <w:shd w:val="clear" w:color="auto" w:fill="DEEAF6" w:themeFill="accent5" w:themeFillTint="33"/>
          </w:tcPr>
          <w:p w14:paraId="25BC52EB"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84" w:type="pct"/>
            <w:shd w:val="clear" w:color="auto" w:fill="auto"/>
            <w:vAlign w:val="center"/>
          </w:tcPr>
          <w:p w14:paraId="44C5C09C"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19" w:type="pct"/>
            <w:shd w:val="clear" w:color="auto" w:fill="auto"/>
            <w:vAlign w:val="center"/>
          </w:tcPr>
          <w:p w14:paraId="717B0632"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00F599FF" w14:textId="77777777" w:rsidTr="00DE3EC2">
        <w:tc>
          <w:tcPr>
            <w:tcW w:w="623" w:type="pct"/>
            <w:vMerge w:val="restart"/>
            <w:shd w:val="clear" w:color="auto" w:fill="DEEAF6" w:themeFill="accent5" w:themeFillTint="33"/>
            <w:vAlign w:val="center"/>
          </w:tcPr>
          <w:p w14:paraId="63FB7BD2"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41CA1788"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 xml:space="preserve">Compatibility of laws or standards with effective management </w:t>
            </w:r>
          </w:p>
        </w:tc>
      </w:tr>
      <w:tr w:rsidR="000B5F79" w:rsidRPr="004578C8" w14:paraId="13465B26" w14:textId="77777777" w:rsidTr="00DE3EC2">
        <w:tc>
          <w:tcPr>
            <w:tcW w:w="623" w:type="pct"/>
            <w:vMerge/>
          </w:tcPr>
          <w:p w14:paraId="69217A17"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4455B5E0" w14:textId="77777777" w:rsidR="000B5F79" w:rsidRPr="004578C8" w:rsidRDefault="000B5F79" w:rsidP="004578C8">
            <w:pPr>
              <w:rPr>
                <w:rFonts w:ascii="Arial" w:hAnsi="Arial" w:cs="Arial"/>
                <w:lang w:val="en-GB"/>
              </w:rPr>
            </w:pPr>
            <w:r w:rsidRPr="004578C8">
              <w:rPr>
                <w:rFonts w:ascii="Arial" w:hAnsi="Arial" w:cs="Arial"/>
                <w:lang w:val="en-GB"/>
              </w:rPr>
              <w:t>Guide</w:t>
            </w:r>
          </w:p>
          <w:p w14:paraId="272F186F"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54C92DCB"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an effective national legal system and a </w:t>
            </w:r>
            <w:r w:rsidRPr="004578C8">
              <w:rPr>
                <w:b/>
                <w:bCs/>
                <w:color w:val="767171" w:themeColor="background2" w:themeShade="80"/>
                <w:sz w:val="20"/>
                <w:szCs w:val="20"/>
                <w:lang w:val="en-GB"/>
              </w:rPr>
              <w:t>framework for cooperation</w:t>
            </w:r>
            <w:r w:rsidRPr="004578C8">
              <w:rPr>
                <w:color w:val="767171" w:themeColor="background2" w:themeShade="80"/>
                <w:sz w:val="20"/>
                <w:szCs w:val="20"/>
                <w:lang w:val="en-GB"/>
              </w:rPr>
              <w:t xml:space="preserve">, with other parties where necessary, to deliver management outcomes consistent with the Principles of this standard. </w:t>
            </w:r>
          </w:p>
        </w:tc>
        <w:tc>
          <w:tcPr>
            <w:tcW w:w="2019" w:type="pct"/>
            <w:shd w:val="clear" w:color="auto" w:fill="auto"/>
          </w:tcPr>
          <w:p w14:paraId="44EEABEC"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an effective national legal system and organised and </w:t>
            </w:r>
            <w:r w:rsidRPr="004578C8">
              <w:rPr>
                <w:b/>
                <w:bCs/>
                <w:color w:val="767171" w:themeColor="background2" w:themeShade="80"/>
                <w:sz w:val="20"/>
                <w:szCs w:val="20"/>
                <w:lang w:val="en-GB"/>
              </w:rPr>
              <w:t>effective cooperation</w:t>
            </w:r>
            <w:r w:rsidRPr="004578C8">
              <w:rPr>
                <w:color w:val="767171" w:themeColor="background2" w:themeShade="80"/>
                <w:sz w:val="20"/>
                <w:szCs w:val="20"/>
                <w:lang w:val="en-GB"/>
              </w:rPr>
              <w:t xml:space="preserve">, with other parties where necessary, to deliver management outcomes consistent with the Principles of this standard. </w:t>
            </w:r>
          </w:p>
        </w:tc>
      </w:tr>
      <w:tr w:rsidR="000B5F79" w:rsidRPr="004578C8" w14:paraId="48560063" w14:textId="77777777" w:rsidTr="00DE3EC2">
        <w:tc>
          <w:tcPr>
            <w:tcW w:w="623" w:type="pct"/>
            <w:vMerge/>
          </w:tcPr>
          <w:p w14:paraId="0D236F30"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236D48A0"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197042214"/>
            <w:placeholder>
              <w:docPart w:val="94095FD259534840BDEA76C9FA3FE773"/>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vAlign w:val="center"/>
              </w:tcPr>
              <w:p w14:paraId="3287E0D7"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034886042"/>
            <w:placeholder>
              <w:docPart w:val="F086869EF1094962B377986690F92946"/>
            </w:placeholder>
            <w:showingPlcHdr/>
            <w:dropDownList>
              <w:listItem w:value="Choose an item."/>
              <w:listItem w:displayText="Yes" w:value="Yes"/>
              <w:listItem w:displayText="No" w:value="No"/>
            </w:dropDownList>
          </w:sdtPr>
          <w:sdtContent>
            <w:tc>
              <w:tcPr>
                <w:tcW w:w="2019" w:type="pct"/>
                <w:shd w:val="clear" w:color="auto" w:fill="DEEAF6" w:themeFill="accent5" w:themeFillTint="33"/>
                <w:vAlign w:val="center"/>
              </w:tcPr>
              <w:p w14:paraId="21C97338"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5C2E8B81" w14:textId="77777777" w:rsidTr="00DE3EC2">
        <w:tc>
          <w:tcPr>
            <w:tcW w:w="623" w:type="pct"/>
            <w:vMerge/>
          </w:tcPr>
          <w:p w14:paraId="2659B606"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5AA8D8C6"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1A91008B"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47CE9B74" w14:textId="77777777" w:rsidR="000B5F79" w:rsidRPr="004578C8" w:rsidRDefault="000B5F79" w:rsidP="004578C8">
            <w:pPr>
              <w:rPr>
                <w:rFonts w:ascii="Arial" w:hAnsi="Arial" w:cs="Arial"/>
                <w:sz w:val="20"/>
                <w:szCs w:val="20"/>
                <w:lang w:val="en-GB"/>
              </w:rPr>
            </w:pPr>
          </w:p>
        </w:tc>
      </w:tr>
    </w:tbl>
    <w:p w14:paraId="00AAAFF4" w14:textId="77777777" w:rsidR="000B5F79" w:rsidRPr="004578C8" w:rsidRDefault="000B5F79" w:rsidP="004578C8">
      <w:pPr>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5"/>
        <w:gridCol w:w="1454"/>
        <w:gridCol w:w="3634"/>
        <w:gridCol w:w="4357"/>
      </w:tblGrid>
      <w:tr w:rsidR="000B5F79" w:rsidRPr="004578C8" w14:paraId="2F84B1B4" w14:textId="77777777" w:rsidTr="00DE3EC2">
        <w:tc>
          <w:tcPr>
            <w:tcW w:w="623" w:type="pct"/>
            <w:vMerge w:val="restart"/>
            <w:shd w:val="clear" w:color="auto" w:fill="DEEAF6" w:themeFill="accent5" w:themeFillTint="33"/>
            <w:vAlign w:val="center"/>
          </w:tcPr>
          <w:p w14:paraId="2F2CE02F"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b</w:t>
            </w:r>
          </w:p>
        </w:tc>
        <w:tc>
          <w:tcPr>
            <w:tcW w:w="4377" w:type="pct"/>
            <w:gridSpan w:val="3"/>
            <w:shd w:val="clear" w:color="auto" w:fill="DEEAF6" w:themeFill="accent5" w:themeFillTint="33"/>
          </w:tcPr>
          <w:p w14:paraId="67A13BEC"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Respect for rights</w:t>
            </w:r>
          </w:p>
        </w:tc>
      </w:tr>
      <w:tr w:rsidR="000B5F79" w:rsidRPr="004578C8" w14:paraId="06D41217" w14:textId="77777777" w:rsidTr="00DE3EC2">
        <w:tc>
          <w:tcPr>
            <w:tcW w:w="623" w:type="pct"/>
            <w:vMerge/>
          </w:tcPr>
          <w:p w14:paraId="10A203D6"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3279DA1F" w14:textId="77777777" w:rsidR="000B5F79" w:rsidRPr="004578C8" w:rsidRDefault="000B5F79" w:rsidP="004578C8">
            <w:pPr>
              <w:rPr>
                <w:rFonts w:ascii="Arial" w:hAnsi="Arial" w:cs="Arial"/>
                <w:lang w:val="en-GB"/>
              </w:rPr>
            </w:pPr>
            <w:r w:rsidRPr="004578C8">
              <w:rPr>
                <w:rFonts w:ascii="Arial" w:hAnsi="Arial" w:cs="Arial"/>
                <w:lang w:val="en-GB"/>
              </w:rPr>
              <w:t>Guide</w:t>
            </w:r>
          </w:p>
          <w:p w14:paraId="07B1A5A4"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452C37E7"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 management system has a mechanism to </w:t>
            </w:r>
            <w:r w:rsidRPr="004578C8">
              <w:rPr>
                <w:b/>
                <w:bCs/>
                <w:color w:val="767171" w:themeColor="background2" w:themeShade="80"/>
                <w:sz w:val="20"/>
                <w:szCs w:val="20"/>
                <w:lang w:val="en-GB"/>
              </w:rPr>
              <w:t xml:space="preserve">generally respect </w:t>
            </w:r>
            <w:r w:rsidRPr="004578C8">
              <w:rPr>
                <w:color w:val="767171" w:themeColor="background2" w:themeShade="80"/>
                <w:sz w:val="20"/>
                <w:szCs w:val="20"/>
                <w:lang w:val="en-GB"/>
              </w:rPr>
              <w:t xml:space="preserve">the legal rights created explicitly or established by custom of people dependent on harvesting or farming for food or livelihood in a manner consistent with the objectives of Principles of this standard. </w:t>
            </w:r>
          </w:p>
        </w:tc>
        <w:tc>
          <w:tcPr>
            <w:tcW w:w="2019" w:type="pct"/>
            <w:shd w:val="clear" w:color="auto" w:fill="auto"/>
          </w:tcPr>
          <w:p w14:paraId="4C698304"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 management system has a mechanism </w:t>
            </w:r>
            <w:r w:rsidRPr="004578C8">
              <w:rPr>
                <w:b/>
                <w:bCs/>
                <w:color w:val="767171" w:themeColor="background2" w:themeShade="80"/>
                <w:sz w:val="20"/>
                <w:szCs w:val="20"/>
                <w:lang w:val="en-GB"/>
              </w:rPr>
              <w:t xml:space="preserve">to observe </w:t>
            </w:r>
            <w:r w:rsidRPr="004578C8">
              <w:rPr>
                <w:color w:val="767171" w:themeColor="background2" w:themeShade="80"/>
                <w:sz w:val="20"/>
                <w:szCs w:val="20"/>
                <w:lang w:val="en-GB"/>
              </w:rPr>
              <w:t xml:space="preserve">the legal rights created explicitly or established by custom of people dependent on harvesting or farming for food or livelihood in a manner consistent with the objectives of Principles of this standard. </w:t>
            </w:r>
          </w:p>
        </w:tc>
      </w:tr>
      <w:tr w:rsidR="000B5F79" w:rsidRPr="004578C8" w14:paraId="5ABDBEC8" w14:textId="77777777" w:rsidTr="00DE3EC2">
        <w:tc>
          <w:tcPr>
            <w:tcW w:w="623" w:type="pct"/>
            <w:vMerge/>
          </w:tcPr>
          <w:p w14:paraId="10C6A379"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2F7A0564"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937133292"/>
            <w:placeholder>
              <w:docPart w:val="502D4AF114F24BD7BDF8D671361F4AF7"/>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vAlign w:val="center"/>
              </w:tcPr>
              <w:p w14:paraId="772D9C26"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2021193660"/>
            <w:placeholder>
              <w:docPart w:val="3D87BE1D64F64C99AEBF868321D9B31D"/>
            </w:placeholder>
            <w:showingPlcHdr/>
            <w:dropDownList>
              <w:listItem w:value="Choose an item."/>
              <w:listItem w:displayText="Yes" w:value="Yes"/>
              <w:listItem w:displayText="No" w:value="No"/>
            </w:dropDownList>
          </w:sdtPr>
          <w:sdtContent>
            <w:tc>
              <w:tcPr>
                <w:tcW w:w="2019" w:type="pct"/>
                <w:shd w:val="clear" w:color="auto" w:fill="DEEAF6" w:themeFill="accent5" w:themeFillTint="33"/>
                <w:vAlign w:val="center"/>
              </w:tcPr>
              <w:p w14:paraId="2BCC614E"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5E2B2024" w14:textId="77777777" w:rsidTr="00DE3EC2">
        <w:tc>
          <w:tcPr>
            <w:tcW w:w="623" w:type="pct"/>
            <w:vMerge/>
          </w:tcPr>
          <w:p w14:paraId="3C4CE981"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6DA6D473"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343130C5"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5E28CC1B" w14:textId="77777777" w:rsidR="000B5F79" w:rsidRPr="004578C8" w:rsidRDefault="000B5F79" w:rsidP="004578C8">
            <w:pPr>
              <w:rPr>
                <w:rFonts w:ascii="Arial" w:hAnsi="Arial" w:cs="Arial"/>
                <w:sz w:val="20"/>
                <w:szCs w:val="20"/>
                <w:lang w:val="en-GB"/>
              </w:rPr>
            </w:pPr>
          </w:p>
        </w:tc>
      </w:tr>
    </w:tbl>
    <w:p w14:paraId="377CFA57" w14:textId="77777777" w:rsidR="000B5F79" w:rsidRPr="004578C8" w:rsidRDefault="000B5F79" w:rsidP="004578C8">
      <w:pPr>
        <w:spacing w:after="0" w:line="240" w:lineRule="auto"/>
        <w:rPr>
          <w:rFonts w:ascii="Arial" w:hAnsi="Arial" w:cs="Arial"/>
          <w:lang w:val="en-GB"/>
        </w:rPr>
      </w:pPr>
    </w:p>
    <w:p w14:paraId="509CBFB5" w14:textId="77777777" w:rsidR="000B5F79" w:rsidRPr="004578C8" w:rsidRDefault="000B5F79" w:rsidP="004578C8">
      <w:pPr>
        <w:pStyle w:val="Level3"/>
        <w:spacing w:after="0"/>
        <w:rPr>
          <w:rFonts w:cs="Arial"/>
          <w:lang w:val="en-GB"/>
        </w:rPr>
      </w:pPr>
      <w:r w:rsidRPr="004578C8">
        <w:rPr>
          <w:rFonts w:cs="Arial"/>
          <w:lang w:val="en-GB"/>
        </w:rPr>
        <w:t>PI 3.2 – Decision-making processes</w:t>
      </w:r>
    </w:p>
    <w:tbl>
      <w:tblPr>
        <w:tblStyle w:val="TableGrid"/>
        <w:tblW w:w="5000" w:type="pct"/>
        <w:tblLayout w:type="fixed"/>
        <w:tblLook w:val="04A0" w:firstRow="1" w:lastRow="0" w:firstColumn="1" w:lastColumn="0" w:noHBand="0" w:noVBand="1"/>
      </w:tblPr>
      <w:tblGrid>
        <w:gridCol w:w="1345"/>
        <w:gridCol w:w="1454"/>
        <w:gridCol w:w="3634"/>
        <w:gridCol w:w="4357"/>
      </w:tblGrid>
      <w:tr w:rsidR="000B5F79" w:rsidRPr="004578C8" w14:paraId="7FCAC29A" w14:textId="77777777" w:rsidTr="00DE3EC2">
        <w:tc>
          <w:tcPr>
            <w:tcW w:w="623" w:type="pct"/>
            <w:shd w:val="clear" w:color="auto" w:fill="AEAAAA" w:themeFill="background2" w:themeFillShade="BF"/>
          </w:tcPr>
          <w:p w14:paraId="2873765F"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3.2</w:t>
            </w:r>
          </w:p>
        </w:tc>
        <w:tc>
          <w:tcPr>
            <w:tcW w:w="4377" w:type="pct"/>
            <w:gridSpan w:val="3"/>
            <w:shd w:val="clear" w:color="auto" w:fill="AEAAAA" w:themeFill="background2" w:themeFillShade="BF"/>
          </w:tcPr>
          <w:p w14:paraId="7090D866"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Decision-making processes</w:t>
            </w:r>
          </w:p>
        </w:tc>
      </w:tr>
      <w:tr w:rsidR="000B5F79" w:rsidRPr="004578C8" w14:paraId="6ABF8250" w14:textId="77777777" w:rsidTr="00DE3EC2">
        <w:tc>
          <w:tcPr>
            <w:tcW w:w="1297" w:type="pct"/>
            <w:gridSpan w:val="2"/>
            <w:shd w:val="clear" w:color="auto" w:fill="DEEAF6" w:themeFill="accent5" w:themeFillTint="33"/>
          </w:tcPr>
          <w:p w14:paraId="20989066"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84" w:type="pct"/>
            <w:shd w:val="clear" w:color="auto" w:fill="auto"/>
            <w:vAlign w:val="center"/>
          </w:tcPr>
          <w:p w14:paraId="17E855AD"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19" w:type="pct"/>
            <w:shd w:val="clear" w:color="auto" w:fill="auto"/>
            <w:vAlign w:val="center"/>
          </w:tcPr>
          <w:p w14:paraId="472B7F4D"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24CA9180" w14:textId="77777777" w:rsidTr="00DE3EC2">
        <w:tc>
          <w:tcPr>
            <w:tcW w:w="623" w:type="pct"/>
            <w:vMerge w:val="restart"/>
            <w:shd w:val="clear" w:color="auto" w:fill="DEEAF6" w:themeFill="accent5" w:themeFillTint="33"/>
            <w:vAlign w:val="center"/>
          </w:tcPr>
          <w:p w14:paraId="4FF732FE"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596C24BF"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Objectives</w:t>
            </w:r>
          </w:p>
        </w:tc>
      </w:tr>
      <w:tr w:rsidR="000B5F79" w:rsidRPr="004578C8" w14:paraId="551ABBB6" w14:textId="77777777" w:rsidTr="00DE3EC2">
        <w:tc>
          <w:tcPr>
            <w:tcW w:w="623" w:type="pct"/>
            <w:vMerge/>
          </w:tcPr>
          <w:p w14:paraId="0A3C9460"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5114D52E" w14:textId="77777777" w:rsidR="000B5F79" w:rsidRPr="004578C8" w:rsidRDefault="000B5F79" w:rsidP="004578C8">
            <w:pPr>
              <w:rPr>
                <w:rFonts w:ascii="Arial" w:hAnsi="Arial" w:cs="Arial"/>
                <w:lang w:val="en-GB"/>
              </w:rPr>
            </w:pPr>
            <w:r w:rsidRPr="004578C8">
              <w:rPr>
                <w:rFonts w:ascii="Arial" w:hAnsi="Arial" w:cs="Arial"/>
                <w:lang w:val="en-GB"/>
              </w:rPr>
              <w:t>Guide</w:t>
            </w:r>
          </w:p>
          <w:p w14:paraId="2743294B"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5693E515"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Objectives to guide decision-making, which are consistent with achieving the outcomes expressed in the Principles of this standard, are </w:t>
            </w:r>
            <w:r w:rsidRPr="004578C8">
              <w:rPr>
                <w:b/>
                <w:bCs/>
                <w:color w:val="767171" w:themeColor="background2" w:themeShade="80"/>
                <w:sz w:val="20"/>
                <w:szCs w:val="20"/>
                <w:lang w:val="en-GB"/>
              </w:rPr>
              <w:t xml:space="preserve">implicit </w:t>
            </w:r>
            <w:r w:rsidRPr="004578C8">
              <w:rPr>
                <w:color w:val="767171" w:themeColor="background2" w:themeShade="80"/>
                <w:sz w:val="20"/>
                <w:szCs w:val="20"/>
                <w:lang w:val="en-GB"/>
              </w:rPr>
              <w:t xml:space="preserve">within the production unit specific management system. </w:t>
            </w:r>
          </w:p>
        </w:tc>
        <w:tc>
          <w:tcPr>
            <w:tcW w:w="2019" w:type="pct"/>
            <w:shd w:val="clear" w:color="auto" w:fill="auto"/>
          </w:tcPr>
          <w:p w14:paraId="02C8315F" w14:textId="77777777" w:rsidR="000B5F79" w:rsidRPr="004578C8" w:rsidRDefault="000B5F79" w:rsidP="004578C8">
            <w:pPr>
              <w:rPr>
                <w:rFonts w:ascii="Arial" w:hAnsi="Arial" w:cs="Arial"/>
                <w:color w:val="767171" w:themeColor="background2" w:themeShade="80"/>
                <w:sz w:val="20"/>
                <w:szCs w:val="20"/>
                <w:lang w:val="en-GB"/>
              </w:rPr>
            </w:pPr>
            <w:r w:rsidRPr="004578C8">
              <w:rPr>
                <w:rFonts w:ascii="Arial" w:hAnsi="Arial" w:cs="Arial"/>
                <w:b/>
                <w:bCs/>
                <w:color w:val="767171" w:themeColor="background2" w:themeShade="80"/>
                <w:sz w:val="20"/>
                <w:szCs w:val="20"/>
                <w:lang w:val="en-GB"/>
              </w:rPr>
              <w:t xml:space="preserve">Short and long-term </w:t>
            </w:r>
            <w:r w:rsidRPr="004578C8">
              <w:rPr>
                <w:rFonts w:ascii="Arial" w:hAnsi="Arial" w:cs="Arial"/>
                <w:color w:val="767171" w:themeColor="background2" w:themeShade="80"/>
                <w:sz w:val="20"/>
                <w:szCs w:val="20"/>
                <w:lang w:val="en-GB"/>
              </w:rPr>
              <w:t xml:space="preserve">objectives, which are consistent with achieving the outcomes expressed in the Principles of this standard, are </w:t>
            </w:r>
            <w:r w:rsidRPr="004578C8">
              <w:rPr>
                <w:rFonts w:ascii="Arial" w:hAnsi="Arial" w:cs="Arial"/>
                <w:b/>
                <w:bCs/>
                <w:color w:val="767171" w:themeColor="background2" w:themeShade="80"/>
                <w:sz w:val="20"/>
                <w:szCs w:val="20"/>
                <w:lang w:val="en-GB"/>
              </w:rPr>
              <w:t xml:space="preserve">explicit </w:t>
            </w:r>
            <w:r w:rsidRPr="004578C8">
              <w:rPr>
                <w:rFonts w:ascii="Arial" w:hAnsi="Arial" w:cs="Arial"/>
                <w:color w:val="767171" w:themeColor="background2" w:themeShade="80"/>
                <w:sz w:val="20"/>
                <w:szCs w:val="20"/>
                <w:lang w:val="en-GB"/>
              </w:rPr>
              <w:t xml:space="preserve">within the production unit’s specific management system. </w:t>
            </w:r>
          </w:p>
        </w:tc>
      </w:tr>
      <w:tr w:rsidR="000B5F79" w:rsidRPr="004578C8" w14:paraId="0EDCDDF6" w14:textId="77777777" w:rsidTr="00DE3EC2">
        <w:tc>
          <w:tcPr>
            <w:tcW w:w="623" w:type="pct"/>
            <w:vMerge/>
          </w:tcPr>
          <w:p w14:paraId="7DA029C8"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046FC762"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580680331"/>
            <w:placeholder>
              <w:docPart w:val="87A04C79637E4E26B53042FD37D3B28F"/>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tcPr>
              <w:p w14:paraId="4F40B977"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2030917020"/>
            <w:placeholder>
              <w:docPart w:val="2F620A8A47CE4FAC9AB91A160D013363"/>
            </w:placeholder>
            <w:showingPlcHdr/>
            <w:dropDownList>
              <w:listItem w:value="Choose an item."/>
              <w:listItem w:displayText="Yes" w:value="Yes"/>
              <w:listItem w:displayText="No" w:value="No"/>
            </w:dropDownList>
          </w:sdtPr>
          <w:sdtContent>
            <w:tc>
              <w:tcPr>
                <w:tcW w:w="2019" w:type="pct"/>
                <w:shd w:val="clear" w:color="auto" w:fill="DEEAF6" w:themeFill="accent5" w:themeFillTint="33"/>
              </w:tcPr>
              <w:p w14:paraId="0117F349"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10B0592C" w14:textId="77777777" w:rsidTr="00DE3EC2">
        <w:tc>
          <w:tcPr>
            <w:tcW w:w="623" w:type="pct"/>
            <w:vMerge/>
          </w:tcPr>
          <w:p w14:paraId="4A3BE0D0"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762C649D"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201CC37D"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0A844DFB" w14:textId="77777777" w:rsidR="000B5F79" w:rsidRPr="004578C8" w:rsidRDefault="000B5F79" w:rsidP="004578C8">
            <w:pPr>
              <w:rPr>
                <w:rFonts w:ascii="Arial" w:hAnsi="Arial" w:cs="Arial"/>
                <w:sz w:val="20"/>
                <w:szCs w:val="20"/>
                <w:lang w:val="en-GB"/>
              </w:rPr>
            </w:pPr>
          </w:p>
        </w:tc>
      </w:tr>
    </w:tbl>
    <w:p w14:paraId="5859AF4B" w14:textId="77777777" w:rsidR="000B5F79" w:rsidRPr="004578C8" w:rsidRDefault="000B5F79" w:rsidP="004578C8">
      <w:pPr>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5"/>
        <w:gridCol w:w="1454"/>
        <w:gridCol w:w="3634"/>
        <w:gridCol w:w="4357"/>
      </w:tblGrid>
      <w:tr w:rsidR="000B5F79" w:rsidRPr="004578C8" w14:paraId="6B91960D" w14:textId="77777777" w:rsidTr="00DE3EC2">
        <w:tc>
          <w:tcPr>
            <w:tcW w:w="623" w:type="pct"/>
            <w:vMerge w:val="restart"/>
            <w:shd w:val="clear" w:color="auto" w:fill="DEEAF6" w:themeFill="accent5" w:themeFillTint="33"/>
            <w:vAlign w:val="center"/>
          </w:tcPr>
          <w:p w14:paraId="03A6C6F0"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b</w:t>
            </w:r>
          </w:p>
        </w:tc>
        <w:tc>
          <w:tcPr>
            <w:tcW w:w="4377" w:type="pct"/>
            <w:gridSpan w:val="3"/>
            <w:shd w:val="clear" w:color="auto" w:fill="DEEAF6" w:themeFill="accent5" w:themeFillTint="33"/>
          </w:tcPr>
          <w:p w14:paraId="302A8DE0"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Decision-making processes</w:t>
            </w:r>
          </w:p>
        </w:tc>
      </w:tr>
      <w:tr w:rsidR="000B5F79" w:rsidRPr="004578C8" w14:paraId="4F5ABBCB" w14:textId="77777777" w:rsidTr="00DE3EC2">
        <w:tc>
          <w:tcPr>
            <w:tcW w:w="623" w:type="pct"/>
            <w:vMerge/>
          </w:tcPr>
          <w:p w14:paraId="4B365C18"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7F77E9CB" w14:textId="77777777" w:rsidR="000B5F79" w:rsidRPr="004578C8" w:rsidRDefault="000B5F79" w:rsidP="004578C8">
            <w:pPr>
              <w:rPr>
                <w:rFonts w:ascii="Arial" w:hAnsi="Arial" w:cs="Arial"/>
                <w:lang w:val="en-GB"/>
              </w:rPr>
            </w:pPr>
            <w:r w:rsidRPr="004578C8">
              <w:rPr>
                <w:rFonts w:ascii="Arial" w:hAnsi="Arial" w:cs="Arial"/>
                <w:lang w:val="en-GB"/>
              </w:rPr>
              <w:t>Guide</w:t>
            </w:r>
          </w:p>
          <w:p w14:paraId="36511239"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5F34E9C0"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are </w:t>
            </w:r>
            <w:r w:rsidRPr="004578C8">
              <w:rPr>
                <w:b/>
                <w:bCs/>
                <w:color w:val="767171" w:themeColor="background2" w:themeShade="80"/>
                <w:sz w:val="20"/>
                <w:szCs w:val="20"/>
                <w:lang w:val="en-GB"/>
              </w:rPr>
              <w:t xml:space="preserve">some </w:t>
            </w:r>
            <w:r w:rsidRPr="004578C8">
              <w:rPr>
                <w:color w:val="767171" w:themeColor="background2" w:themeShade="80"/>
                <w:sz w:val="20"/>
                <w:szCs w:val="20"/>
                <w:lang w:val="en-GB"/>
              </w:rPr>
              <w:t xml:space="preserve">decision-making processes in place that result in measures and strategies to achieve the production unit specific objectives. </w:t>
            </w:r>
          </w:p>
        </w:tc>
        <w:tc>
          <w:tcPr>
            <w:tcW w:w="2019" w:type="pct"/>
            <w:shd w:val="clear" w:color="auto" w:fill="auto"/>
          </w:tcPr>
          <w:p w14:paraId="0BF84AD0"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are </w:t>
            </w:r>
            <w:r w:rsidRPr="004578C8">
              <w:rPr>
                <w:b/>
                <w:bCs/>
                <w:color w:val="767171" w:themeColor="background2" w:themeShade="80"/>
                <w:sz w:val="20"/>
                <w:szCs w:val="20"/>
                <w:lang w:val="en-GB"/>
              </w:rPr>
              <w:t xml:space="preserve">established </w:t>
            </w:r>
            <w:r w:rsidRPr="004578C8">
              <w:rPr>
                <w:color w:val="767171" w:themeColor="background2" w:themeShade="80"/>
                <w:sz w:val="20"/>
                <w:szCs w:val="20"/>
                <w:lang w:val="en-GB"/>
              </w:rPr>
              <w:t xml:space="preserve">decision-making processes that result in measures and strategies to achieve the production unit specific objectives. </w:t>
            </w:r>
          </w:p>
        </w:tc>
      </w:tr>
      <w:tr w:rsidR="000B5F79" w:rsidRPr="004578C8" w14:paraId="6CF9B7E2" w14:textId="77777777" w:rsidTr="00DE3EC2">
        <w:tc>
          <w:tcPr>
            <w:tcW w:w="623" w:type="pct"/>
            <w:vMerge/>
          </w:tcPr>
          <w:p w14:paraId="66E3375B"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35CF8B61"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801051226"/>
            <w:placeholder>
              <w:docPart w:val="4068A6A4D9484404873D54FFBA6AC2AD"/>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tcPr>
              <w:p w14:paraId="7622E299"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22974996"/>
            <w:placeholder>
              <w:docPart w:val="B3B33AA1E29447BAAF2D929FBA731202"/>
            </w:placeholder>
            <w:showingPlcHdr/>
            <w:dropDownList>
              <w:listItem w:value="Choose an item."/>
              <w:listItem w:displayText="Yes" w:value="Yes"/>
              <w:listItem w:displayText="No" w:value="No"/>
            </w:dropDownList>
          </w:sdtPr>
          <w:sdtContent>
            <w:tc>
              <w:tcPr>
                <w:tcW w:w="2019" w:type="pct"/>
                <w:shd w:val="clear" w:color="auto" w:fill="DEEAF6" w:themeFill="accent5" w:themeFillTint="33"/>
              </w:tcPr>
              <w:p w14:paraId="335C0A09"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6264E26A" w14:textId="77777777" w:rsidTr="00DE3EC2">
        <w:tc>
          <w:tcPr>
            <w:tcW w:w="623" w:type="pct"/>
            <w:vMerge/>
          </w:tcPr>
          <w:p w14:paraId="43105748"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64F13A7F"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155E1612"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558174A6" w14:textId="77777777" w:rsidR="000B5F79" w:rsidRPr="004578C8" w:rsidRDefault="000B5F79" w:rsidP="004578C8">
            <w:pPr>
              <w:rPr>
                <w:rFonts w:ascii="Arial" w:hAnsi="Arial" w:cs="Arial"/>
                <w:sz w:val="20"/>
                <w:szCs w:val="20"/>
                <w:lang w:val="en-GB"/>
              </w:rPr>
            </w:pPr>
          </w:p>
        </w:tc>
      </w:tr>
    </w:tbl>
    <w:p w14:paraId="534EDBBE" w14:textId="77777777" w:rsidR="000B5F79" w:rsidRPr="004578C8" w:rsidRDefault="000B5F79" w:rsidP="004578C8">
      <w:pPr>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5"/>
        <w:gridCol w:w="1454"/>
        <w:gridCol w:w="3634"/>
        <w:gridCol w:w="4357"/>
      </w:tblGrid>
      <w:tr w:rsidR="000B5F79" w:rsidRPr="004578C8" w14:paraId="52FE81F0" w14:textId="77777777" w:rsidTr="00DE3EC2">
        <w:tc>
          <w:tcPr>
            <w:tcW w:w="623" w:type="pct"/>
            <w:vMerge w:val="restart"/>
            <w:shd w:val="clear" w:color="auto" w:fill="DEEAF6" w:themeFill="accent5" w:themeFillTint="33"/>
            <w:vAlign w:val="center"/>
          </w:tcPr>
          <w:p w14:paraId="1350DCB2"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c</w:t>
            </w:r>
          </w:p>
        </w:tc>
        <w:tc>
          <w:tcPr>
            <w:tcW w:w="4377" w:type="pct"/>
            <w:gridSpan w:val="3"/>
            <w:shd w:val="clear" w:color="auto" w:fill="DEEAF6" w:themeFill="accent5" w:themeFillTint="33"/>
          </w:tcPr>
          <w:p w14:paraId="202F55E2"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Responsiveness of decision-making processes</w:t>
            </w:r>
          </w:p>
        </w:tc>
      </w:tr>
      <w:tr w:rsidR="000B5F79" w:rsidRPr="004578C8" w14:paraId="0A46585E" w14:textId="77777777" w:rsidTr="00DE3EC2">
        <w:tc>
          <w:tcPr>
            <w:tcW w:w="623" w:type="pct"/>
            <w:vMerge/>
          </w:tcPr>
          <w:p w14:paraId="08CBAEEE"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090292AB" w14:textId="77777777" w:rsidR="000B5F79" w:rsidRPr="004578C8" w:rsidRDefault="000B5F79" w:rsidP="004578C8">
            <w:pPr>
              <w:rPr>
                <w:rFonts w:ascii="Arial" w:hAnsi="Arial" w:cs="Arial"/>
                <w:lang w:val="en-GB"/>
              </w:rPr>
            </w:pPr>
            <w:r w:rsidRPr="004578C8">
              <w:rPr>
                <w:rFonts w:ascii="Arial" w:hAnsi="Arial" w:cs="Arial"/>
                <w:lang w:val="en-GB"/>
              </w:rPr>
              <w:t>Guide</w:t>
            </w:r>
          </w:p>
          <w:p w14:paraId="42C1520F"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0D75DC2C"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Decision-making processes respond to </w:t>
            </w:r>
            <w:r w:rsidRPr="004578C8">
              <w:rPr>
                <w:b/>
                <w:bCs/>
                <w:color w:val="767171" w:themeColor="background2" w:themeShade="80"/>
                <w:sz w:val="20"/>
                <w:szCs w:val="20"/>
                <w:lang w:val="en-GB"/>
              </w:rPr>
              <w:t xml:space="preserve">serious </w:t>
            </w:r>
            <w:r w:rsidRPr="004578C8">
              <w:rPr>
                <w:color w:val="767171" w:themeColor="background2" w:themeShade="80"/>
                <w:sz w:val="20"/>
                <w:szCs w:val="20"/>
                <w:lang w:val="en-GB"/>
              </w:rPr>
              <w:t xml:space="preserve">issues identified in relevant research, monitoring, </w:t>
            </w:r>
            <w:proofErr w:type="gramStart"/>
            <w:r w:rsidRPr="004578C8">
              <w:rPr>
                <w:color w:val="767171" w:themeColor="background2" w:themeShade="80"/>
                <w:sz w:val="20"/>
                <w:szCs w:val="20"/>
                <w:lang w:val="en-GB"/>
              </w:rPr>
              <w:t>evaluation</w:t>
            </w:r>
            <w:proofErr w:type="gramEnd"/>
            <w:r w:rsidRPr="004578C8">
              <w:rPr>
                <w:color w:val="767171" w:themeColor="background2" w:themeShade="80"/>
                <w:sz w:val="20"/>
                <w:szCs w:val="20"/>
                <w:lang w:val="en-GB"/>
              </w:rPr>
              <w:t xml:space="preserve"> and consultation, in a transparent, timely and adaptive manner, and take some account of the wider implications. </w:t>
            </w:r>
          </w:p>
        </w:tc>
        <w:tc>
          <w:tcPr>
            <w:tcW w:w="2019" w:type="pct"/>
            <w:shd w:val="clear" w:color="auto" w:fill="auto"/>
          </w:tcPr>
          <w:p w14:paraId="7D8C4BD6"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Decision-making processes respond to </w:t>
            </w:r>
            <w:r w:rsidRPr="004578C8">
              <w:rPr>
                <w:b/>
                <w:bCs/>
                <w:color w:val="767171" w:themeColor="background2" w:themeShade="80"/>
                <w:sz w:val="20"/>
                <w:szCs w:val="20"/>
                <w:lang w:val="en-GB"/>
              </w:rPr>
              <w:t xml:space="preserve">all </w:t>
            </w:r>
            <w:r w:rsidRPr="004578C8">
              <w:rPr>
                <w:color w:val="767171" w:themeColor="background2" w:themeShade="80"/>
                <w:sz w:val="20"/>
                <w:szCs w:val="20"/>
                <w:lang w:val="en-GB"/>
              </w:rPr>
              <w:t xml:space="preserve">issues identified in relevant research, monitoring, </w:t>
            </w:r>
            <w:proofErr w:type="gramStart"/>
            <w:r w:rsidRPr="004578C8">
              <w:rPr>
                <w:color w:val="767171" w:themeColor="background2" w:themeShade="80"/>
                <w:sz w:val="20"/>
                <w:szCs w:val="20"/>
                <w:lang w:val="en-GB"/>
              </w:rPr>
              <w:t>evaluation</w:t>
            </w:r>
            <w:proofErr w:type="gramEnd"/>
            <w:r w:rsidRPr="004578C8">
              <w:rPr>
                <w:color w:val="767171" w:themeColor="background2" w:themeShade="80"/>
                <w:sz w:val="20"/>
                <w:szCs w:val="20"/>
                <w:lang w:val="en-GB"/>
              </w:rPr>
              <w:t xml:space="preserve"> and consultation, in a transparent, timely and adaptive manner, and take account of the wider implications of decisions. </w:t>
            </w:r>
          </w:p>
        </w:tc>
      </w:tr>
      <w:tr w:rsidR="000B5F79" w:rsidRPr="004578C8" w14:paraId="07302B86" w14:textId="77777777" w:rsidTr="00DE3EC2">
        <w:tc>
          <w:tcPr>
            <w:tcW w:w="623" w:type="pct"/>
            <w:vMerge/>
          </w:tcPr>
          <w:p w14:paraId="47B8B8EF"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149B77CD"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822310800"/>
            <w:placeholder>
              <w:docPart w:val="367CA8B40D764C50B20FDFB368600F33"/>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tcPr>
              <w:p w14:paraId="2B4FB82F"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884173661"/>
            <w:placeholder>
              <w:docPart w:val="98F215E0DEE74FE0A80EF5EA90E6E205"/>
            </w:placeholder>
            <w:showingPlcHdr/>
            <w:dropDownList>
              <w:listItem w:value="Choose an item."/>
              <w:listItem w:displayText="Yes" w:value="Yes"/>
              <w:listItem w:displayText="No" w:value="No"/>
            </w:dropDownList>
          </w:sdtPr>
          <w:sdtContent>
            <w:tc>
              <w:tcPr>
                <w:tcW w:w="2019" w:type="pct"/>
                <w:shd w:val="clear" w:color="auto" w:fill="DEEAF6" w:themeFill="accent5" w:themeFillTint="33"/>
              </w:tcPr>
              <w:p w14:paraId="2C59AC35"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509338A7" w14:textId="77777777" w:rsidTr="00DE3EC2">
        <w:tc>
          <w:tcPr>
            <w:tcW w:w="623" w:type="pct"/>
            <w:vMerge/>
          </w:tcPr>
          <w:p w14:paraId="5E0264FB"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1CE8DEF5"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2CBE1474"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13236981" w14:textId="77777777" w:rsidR="000B5F79" w:rsidRPr="004578C8" w:rsidRDefault="000B5F79" w:rsidP="004578C8">
            <w:pPr>
              <w:rPr>
                <w:rFonts w:ascii="Arial" w:hAnsi="Arial" w:cs="Arial"/>
                <w:sz w:val="20"/>
                <w:szCs w:val="20"/>
                <w:lang w:val="en-GB"/>
              </w:rPr>
            </w:pPr>
          </w:p>
        </w:tc>
      </w:tr>
    </w:tbl>
    <w:p w14:paraId="3AF140C0" w14:textId="77777777" w:rsidR="000B5F79" w:rsidRPr="004578C8" w:rsidRDefault="000B5F79" w:rsidP="004578C8">
      <w:pPr>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5"/>
        <w:gridCol w:w="1454"/>
        <w:gridCol w:w="3634"/>
        <w:gridCol w:w="4357"/>
      </w:tblGrid>
      <w:tr w:rsidR="000B5F79" w:rsidRPr="004578C8" w14:paraId="06F95C73" w14:textId="77777777" w:rsidTr="00DE3EC2">
        <w:tc>
          <w:tcPr>
            <w:tcW w:w="623" w:type="pct"/>
            <w:vMerge w:val="restart"/>
            <w:shd w:val="clear" w:color="auto" w:fill="DEEAF6" w:themeFill="accent5" w:themeFillTint="33"/>
            <w:vAlign w:val="center"/>
          </w:tcPr>
          <w:p w14:paraId="544DD6AC"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d</w:t>
            </w:r>
          </w:p>
        </w:tc>
        <w:tc>
          <w:tcPr>
            <w:tcW w:w="4377" w:type="pct"/>
            <w:gridSpan w:val="3"/>
            <w:shd w:val="clear" w:color="auto" w:fill="DEEAF6" w:themeFill="accent5" w:themeFillTint="33"/>
          </w:tcPr>
          <w:p w14:paraId="493164EB"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Use of precautionary approach</w:t>
            </w:r>
          </w:p>
        </w:tc>
      </w:tr>
      <w:tr w:rsidR="000B5F79" w:rsidRPr="004578C8" w14:paraId="58FBF885" w14:textId="77777777" w:rsidTr="00DE3EC2">
        <w:tc>
          <w:tcPr>
            <w:tcW w:w="623" w:type="pct"/>
            <w:vMerge/>
          </w:tcPr>
          <w:p w14:paraId="275C496C"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1A797D11" w14:textId="77777777" w:rsidR="000B5F79" w:rsidRPr="004578C8" w:rsidRDefault="000B5F79" w:rsidP="004578C8">
            <w:pPr>
              <w:rPr>
                <w:rFonts w:ascii="Arial" w:hAnsi="Arial" w:cs="Arial"/>
                <w:lang w:val="en-GB"/>
              </w:rPr>
            </w:pPr>
            <w:r w:rsidRPr="004578C8">
              <w:rPr>
                <w:rFonts w:ascii="Arial" w:hAnsi="Arial" w:cs="Arial"/>
                <w:lang w:val="en-GB"/>
              </w:rPr>
              <w:t>Guide</w:t>
            </w:r>
          </w:p>
          <w:p w14:paraId="41BFBDEE"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73E63B9C" w14:textId="77777777" w:rsidR="000B5F79" w:rsidRPr="004578C8" w:rsidRDefault="000B5F79" w:rsidP="004578C8">
            <w:pPr>
              <w:rPr>
                <w:rFonts w:ascii="Arial" w:hAnsi="Arial" w:cs="Arial"/>
                <w:color w:val="767171" w:themeColor="background2" w:themeShade="80"/>
                <w:sz w:val="20"/>
                <w:szCs w:val="20"/>
                <w:lang w:val="en-GB"/>
              </w:rPr>
            </w:pPr>
          </w:p>
        </w:tc>
        <w:tc>
          <w:tcPr>
            <w:tcW w:w="2019" w:type="pct"/>
            <w:shd w:val="clear" w:color="auto" w:fill="auto"/>
          </w:tcPr>
          <w:p w14:paraId="6289BBF1"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Decision-making processes use the precautionary approach and are based on the best available information.  </w:t>
            </w:r>
          </w:p>
        </w:tc>
      </w:tr>
      <w:tr w:rsidR="000B5F79" w:rsidRPr="004578C8" w14:paraId="2864EEF1" w14:textId="77777777" w:rsidTr="00DE3EC2">
        <w:tc>
          <w:tcPr>
            <w:tcW w:w="623" w:type="pct"/>
            <w:vMerge/>
          </w:tcPr>
          <w:p w14:paraId="5579FCB4"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43E05EEE" w14:textId="77777777" w:rsidR="000B5F79" w:rsidRPr="004578C8" w:rsidRDefault="000B5F79" w:rsidP="004578C8">
            <w:pPr>
              <w:rPr>
                <w:rFonts w:ascii="Arial" w:hAnsi="Arial" w:cs="Arial"/>
                <w:lang w:val="en-GB"/>
              </w:rPr>
            </w:pPr>
            <w:r w:rsidRPr="004578C8">
              <w:rPr>
                <w:rFonts w:ascii="Arial" w:hAnsi="Arial" w:cs="Arial"/>
                <w:lang w:val="en-GB"/>
              </w:rPr>
              <w:t>Met?</w:t>
            </w:r>
          </w:p>
        </w:tc>
        <w:tc>
          <w:tcPr>
            <w:tcW w:w="1684" w:type="pct"/>
            <w:shd w:val="clear" w:color="auto" w:fill="DEEAF6" w:themeFill="accent5" w:themeFillTint="33"/>
          </w:tcPr>
          <w:p w14:paraId="11A6ACA0" w14:textId="77777777" w:rsidR="000B5F79" w:rsidRPr="004578C8" w:rsidRDefault="000B5F79" w:rsidP="004578C8">
            <w:pPr>
              <w:rPr>
                <w:rFonts w:ascii="Arial" w:hAnsi="Arial" w:cs="Arial"/>
                <w:sz w:val="20"/>
                <w:szCs w:val="20"/>
                <w:lang w:val="en-GB"/>
              </w:rPr>
            </w:pPr>
          </w:p>
        </w:tc>
        <w:sdt>
          <w:sdtPr>
            <w:rPr>
              <w:rFonts w:ascii="Arial" w:hAnsi="Arial" w:cs="Arial"/>
              <w:sz w:val="20"/>
              <w:szCs w:val="20"/>
              <w:lang w:val="en-GB"/>
            </w:rPr>
            <w:id w:val="1521274561"/>
            <w:placeholder>
              <w:docPart w:val="3EB8D4F68B394617805CA328D66679FB"/>
            </w:placeholder>
            <w:showingPlcHdr/>
            <w:dropDownList>
              <w:listItem w:value="Choose an item."/>
              <w:listItem w:displayText="Yes" w:value="Yes"/>
              <w:listItem w:displayText="No" w:value="No"/>
            </w:dropDownList>
          </w:sdtPr>
          <w:sdtContent>
            <w:tc>
              <w:tcPr>
                <w:tcW w:w="2019" w:type="pct"/>
                <w:shd w:val="clear" w:color="auto" w:fill="DEEAF6" w:themeFill="accent5" w:themeFillTint="33"/>
              </w:tcPr>
              <w:p w14:paraId="423939A3"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4D8FD957" w14:textId="77777777" w:rsidTr="00DE3EC2">
        <w:tc>
          <w:tcPr>
            <w:tcW w:w="623" w:type="pct"/>
            <w:vMerge/>
          </w:tcPr>
          <w:p w14:paraId="432F6D64"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0D846701"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2B704464"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0CFC7E8F" w14:textId="77777777" w:rsidR="000B5F79" w:rsidRPr="004578C8" w:rsidRDefault="000B5F79" w:rsidP="004578C8">
            <w:pPr>
              <w:rPr>
                <w:rFonts w:ascii="Arial" w:hAnsi="Arial" w:cs="Arial"/>
                <w:sz w:val="20"/>
                <w:szCs w:val="20"/>
                <w:lang w:val="en-GB"/>
              </w:rPr>
            </w:pPr>
          </w:p>
        </w:tc>
      </w:tr>
    </w:tbl>
    <w:p w14:paraId="2291AA96" w14:textId="77777777" w:rsidR="000B5F79" w:rsidRPr="004578C8" w:rsidRDefault="000B5F79" w:rsidP="004578C8">
      <w:pPr>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5"/>
        <w:gridCol w:w="1454"/>
        <w:gridCol w:w="3634"/>
        <w:gridCol w:w="4357"/>
      </w:tblGrid>
      <w:tr w:rsidR="000B5F79" w:rsidRPr="004578C8" w14:paraId="56EEF050" w14:textId="77777777" w:rsidTr="00DE3EC2">
        <w:tc>
          <w:tcPr>
            <w:tcW w:w="623" w:type="pct"/>
            <w:vMerge w:val="restart"/>
            <w:shd w:val="clear" w:color="auto" w:fill="DEEAF6" w:themeFill="accent5" w:themeFillTint="33"/>
            <w:vAlign w:val="center"/>
          </w:tcPr>
          <w:p w14:paraId="4949F703"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e</w:t>
            </w:r>
          </w:p>
        </w:tc>
        <w:tc>
          <w:tcPr>
            <w:tcW w:w="4377" w:type="pct"/>
            <w:gridSpan w:val="3"/>
            <w:shd w:val="clear" w:color="auto" w:fill="DEEAF6" w:themeFill="accent5" w:themeFillTint="33"/>
          </w:tcPr>
          <w:p w14:paraId="3596029C" w14:textId="77777777" w:rsidR="000B5F79" w:rsidRPr="004578C8" w:rsidRDefault="000B5F79" w:rsidP="004578C8">
            <w:pPr>
              <w:pStyle w:val="Default"/>
              <w:numPr>
                <w:ilvl w:val="0"/>
                <w:numId w:val="3"/>
              </w:numPr>
              <w:rPr>
                <w:lang w:val="en-GB"/>
              </w:rPr>
            </w:pPr>
            <w:r w:rsidRPr="004578C8">
              <w:rPr>
                <w:lang w:val="en-GB"/>
              </w:rPr>
              <w:t xml:space="preserve">Accountability and transparency of management system and decision-making process </w:t>
            </w:r>
          </w:p>
        </w:tc>
      </w:tr>
      <w:tr w:rsidR="000B5F79" w:rsidRPr="004578C8" w14:paraId="4F585063" w14:textId="77777777" w:rsidTr="00DE3EC2">
        <w:tc>
          <w:tcPr>
            <w:tcW w:w="623" w:type="pct"/>
            <w:vMerge/>
          </w:tcPr>
          <w:p w14:paraId="27861E81"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5F4D14DA" w14:textId="77777777" w:rsidR="000B5F79" w:rsidRPr="004578C8" w:rsidRDefault="000B5F79" w:rsidP="004578C8">
            <w:pPr>
              <w:rPr>
                <w:rFonts w:ascii="Arial" w:hAnsi="Arial" w:cs="Arial"/>
                <w:lang w:val="en-GB"/>
              </w:rPr>
            </w:pPr>
            <w:r w:rsidRPr="004578C8">
              <w:rPr>
                <w:rFonts w:ascii="Arial" w:hAnsi="Arial" w:cs="Arial"/>
                <w:lang w:val="en-GB"/>
              </w:rPr>
              <w:t>Guide</w:t>
            </w:r>
          </w:p>
          <w:p w14:paraId="2B25CECE"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647B85FB" w14:textId="77777777" w:rsidR="000B5F79" w:rsidRPr="004578C8" w:rsidRDefault="000B5F79" w:rsidP="004578C8">
            <w:pPr>
              <w:pStyle w:val="Default"/>
              <w:rPr>
                <w:color w:val="767171" w:themeColor="background2" w:themeShade="80"/>
                <w:sz w:val="20"/>
                <w:szCs w:val="20"/>
                <w:lang w:val="en-GB"/>
              </w:rPr>
            </w:pPr>
            <w:r w:rsidRPr="004578C8">
              <w:rPr>
                <w:b/>
                <w:bCs/>
                <w:color w:val="767171" w:themeColor="background2" w:themeShade="80"/>
                <w:sz w:val="20"/>
                <w:szCs w:val="20"/>
                <w:lang w:val="en-GB"/>
              </w:rPr>
              <w:t xml:space="preserve">Some </w:t>
            </w:r>
            <w:r w:rsidRPr="004578C8">
              <w:rPr>
                <w:color w:val="767171" w:themeColor="background2" w:themeShade="80"/>
                <w:sz w:val="20"/>
                <w:szCs w:val="20"/>
                <w:lang w:val="en-GB"/>
              </w:rPr>
              <w:t xml:space="preserve">information on the production unit’s performance and management action is </w:t>
            </w:r>
            <w:r w:rsidRPr="004578C8">
              <w:rPr>
                <w:b/>
                <w:bCs/>
                <w:color w:val="767171" w:themeColor="background2" w:themeShade="80"/>
                <w:sz w:val="20"/>
                <w:szCs w:val="20"/>
                <w:lang w:val="en-GB"/>
              </w:rPr>
              <w:t xml:space="preserve">generally </w:t>
            </w:r>
            <w:r w:rsidRPr="004578C8">
              <w:rPr>
                <w:color w:val="767171" w:themeColor="background2" w:themeShade="80"/>
                <w:sz w:val="20"/>
                <w:szCs w:val="20"/>
                <w:lang w:val="en-GB"/>
              </w:rPr>
              <w:t xml:space="preserve">available on request to stakeholders.  </w:t>
            </w:r>
          </w:p>
        </w:tc>
        <w:tc>
          <w:tcPr>
            <w:tcW w:w="2019" w:type="pct"/>
            <w:shd w:val="clear" w:color="auto" w:fill="auto"/>
          </w:tcPr>
          <w:p w14:paraId="71CFE385"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Information on the production unit’s performance and management action is available on request to stakeholders, and </w:t>
            </w:r>
            <w:r w:rsidRPr="004578C8">
              <w:rPr>
                <w:b/>
                <w:bCs/>
                <w:color w:val="767171" w:themeColor="background2" w:themeShade="80"/>
                <w:sz w:val="20"/>
                <w:szCs w:val="20"/>
                <w:lang w:val="en-GB"/>
              </w:rPr>
              <w:t xml:space="preserve">explanations are provided for any actions or lack of action associated with findings and relevant recommendations emerging from research, monitoring evaluation and review activity. </w:t>
            </w:r>
          </w:p>
        </w:tc>
      </w:tr>
      <w:tr w:rsidR="000B5F79" w:rsidRPr="004578C8" w14:paraId="4820C0E3" w14:textId="77777777" w:rsidTr="00DE3EC2">
        <w:tc>
          <w:tcPr>
            <w:tcW w:w="623" w:type="pct"/>
            <w:vMerge/>
          </w:tcPr>
          <w:p w14:paraId="0A10D589"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42DCAE01"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004508829"/>
            <w:placeholder>
              <w:docPart w:val="933FDE6582F34E2F8048B38C2C82706D"/>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tcPr>
              <w:p w14:paraId="270C2FE9"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287587214"/>
            <w:placeholder>
              <w:docPart w:val="0D3C1ADCD37141A58E273A007554E0A3"/>
            </w:placeholder>
            <w:showingPlcHdr/>
            <w:dropDownList>
              <w:listItem w:value="Choose an item."/>
              <w:listItem w:displayText="Yes" w:value="Yes"/>
              <w:listItem w:displayText="No" w:value="No"/>
            </w:dropDownList>
          </w:sdtPr>
          <w:sdtContent>
            <w:tc>
              <w:tcPr>
                <w:tcW w:w="2019" w:type="pct"/>
                <w:shd w:val="clear" w:color="auto" w:fill="DEEAF6" w:themeFill="accent5" w:themeFillTint="33"/>
              </w:tcPr>
              <w:p w14:paraId="1996C56E"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1F8BADE0" w14:textId="77777777" w:rsidTr="00DE3EC2">
        <w:trPr>
          <w:trHeight w:val="42"/>
        </w:trPr>
        <w:tc>
          <w:tcPr>
            <w:tcW w:w="623" w:type="pct"/>
            <w:vMerge/>
          </w:tcPr>
          <w:p w14:paraId="2B949996"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7ED4D027"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45425F01"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1E438680" w14:textId="77777777" w:rsidR="000B5F79" w:rsidRPr="004578C8" w:rsidRDefault="000B5F79" w:rsidP="004578C8">
            <w:pPr>
              <w:rPr>
                <w:rFonts w:ascii="Arial" w:hAnsi="Arial" w:cs="Arial"/>
                <w:sz w:val="20"/>
                <w:szCs w:val="20"/>
                <w:lang w:val="en-GB"/>
              </w:rPr>
            </w:pPr>
          </w:p>
        </w:tc>
      </w:tr>
    </w:tbl>
    <w:p w14:paraId="4C9A27E4" w14:textId="77777777" w:rsidR="000B5F79" w:rsidRPr="004578C8" w:rsidRDefault="000B5F79" w:rsidP="004578C8">
      <w:pPr>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5"/>
        <w:gridCol w:w="1454"/>
        <w:gridCol w:w="3634"/>
        <w:gridCol w:w="4357"/>
      </w:tblGrid>
      <w:tr w:rsidR="000B5F79" w:rsidRPr="004578C8" w14:paraId="49221C07" w14:textId="77777777" w:rsidTr="00DE3EC2">
        <w:tc>
          <w:tcPr>
            <w:tcW w:w="623" w:type="pct"/>
            <w:vMerge w:val="restart"/>
            <w:shd w:val="clear" w:color="auto" w:fill="DEEAF6" w:themeFill="accent5" w:themeFillTint="33"/>
            <w:vAlign w:val="center"/>
          </w:tcPr>
          <w:p w14:paraId="50F93489"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f</w:t>
            </w:r>
          </w:p>
        </w:tc>
        <w:tc>
          <w:tcPr>
            <w:tcW w:w="4377" w:type="pct"/>
            <w:gridSpan w:val="3"/>
            <w:shd w:val="clear" w:color="auto" w:fill="DEEAF6" w:themeFill="accent5" w:themeFillTint="33"/>
          </w:tcPr>
          <w:p w14:paraId="03615C64" w14:textId="77777777" w:rsidR="000B5F79" w:rsidRPr="004578C8" w:rsidRDefault="000B5F79" w:rsidP="004578C8">
            <w:pPr>
              <w:pStyle w:val="Default"/>
              <w:numPr>
                <w:ilvl w:val="0"/>
                <w:numId w:val="3"/>
              </w:numPr>
              <w:rPr>
                <w:lang w:val="en-GB"/>
              </w:rPr>
            </w:pPr>
            <w:r w:rsidRPr="004578C8">
              <w:rPr>
                <w:lang w:val="en-GB"/>
              </w:rPr>
              <w:t>Approach to disputes</w:t>
            </w:r>
          </w:p>
        </w:tc>
      </w:tr>
      <w:tr w:rsidR="000B5F79" w:rsidRPr="004578C8" w14:paraId="29CC5E47" w14:textId="77777777" w:rsidTr="00DE3EC2">
        <w:tc>
          <w:tcPr>
            <w:tcW w:w="623" w:type="pct"/>
            <w:vMerge/>
          </w:tcPr>
          <w:p w14:paraId="3C9A1F1F"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7FA8B549" w14:textId="77777777" w:rsidR="000B5F79" w:rsidRPr="004578C8" w:rsidRDefault="000B5F79" w:rsidP="004578C8">
            <w:pPr>
              <w:rPr>
                <w:rFonts w:ascii="Arial" w:hAnsi="Arial" w:cs="Arial"/>
                <w:lang w:val="en-GB"/>
              </w:rPr>
            </w:pPr>
            <w:r w:rsidRPr="004578C8">
              <w:rPr>
                <w:rFonts w:ascii="Arial" w:hAnsi="Arial" w:cs="Arial"/>
                <w:lang w:val="en-GB"/>
              </w:rPr>
              <w:t>Guide</w:t>
            </w:r>
          </w:p>
          <w:p w14:paraId="063FA73C"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52FF6A0F"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Although the management authority or production unit may be subject to continuing court challenges, it is not indicating a disrespect or defiance of the law by repeatedly violating the same law or regulation necessary for the sustainability of the production unit. </w:t>
            </w:r>
          </w:p>
        </w:tc>
        <w:tc>
          <w:tcPr>
            <w:tcW w:w="2019" w:type="pct"/>
            <w:shd w:val="clear" w:color="auto" w:fill="auto"/>
          </w:tcPr>
          <w:p w14:paraId="2B94A34F"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 management system or production unit is attempting to comply in a timely fashion with judicial or administrative tribunal decisions arising from any legal challenges. </w:t>
            </w:r>
          </w:p>
          <w:p w14:paraId="0049C9B9" w14:textId="77777777" w:rsidR="000B5F79" w:rsidRPr="004578C8" w:rsidRDefault="000B5F79" w:rsidP="004578C8">
            <w:pPr>
              <w:pStyle w:val="Default"/>
              <w:rPr>
                <w:color w:val="767171" w:themeColor="background2" w:themeShade="80"/>
                <w:sz w:val="20"/>
                <w:szCs w:val="20"/>
                <w:lang w:val="en-GB"/>
              </w:rPr>
            </w:pPr>
          </w:p>
        </w:tc>
      </w:tr>
      <w:tr w:rsidR="000B5F79" w:rsidRPr="004578C8" w14:paraId="20D62E2E" w14:textId="77777777" w:rsidTr="00DE3EC2">
        <w:tc>
          <w:tcPr>
            <w:tcW w:w="623" w:type="pct"/>
            <w:vMerge/>
          </w:tcPr>
          <w:p w14:paraId="204999BF"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429BEEFB"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84042524"/>
            <w:placeholder>
              <w:docPart w:val="BF439699CC154CB9954A9E0CEB2AA5C6"/>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tcPr>
              <w:p w14:paraId="732BEEAB"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803766918"/>
            <w:placeholder>
              <w:docPart w:val="E5285768847E439394A8A6801702BA96"/>
            </w:placeholder>
            <w:showingPlcHdr/>
            <w:dropDownList>
              <w:listItem w:value="Choose an item."/>
              <w:listItem w:displayText="Yes" w:value="Yes"/>
              <w:listItem w:displayText="No" w:value="No"/>
            </w:dropDownList>
          </w:sdtPr>
          <w:sdtContent>
            <w:tc>
              <w:tcPr>
                <w:tcW w:w="2019" w:type="pct"/>
                <w:shd w:val="clear" w:color="auto" w:fill="DEEAF6" w:themeFill="accent5" w:themeFillTint="33"/>
              </w:tcPr>
              <w:p w14:paraId="77700E01"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4DA92C93" w14:textId="77777777" w:rsidTr="00DE3EC2">
        <w:tc>
          <w:tcPr>
            <w:tcW w:w="623" w:type="pct"/>
            <w:vMerge/>
          </w:tcPr>
          <w:p w14:paraId="53B67141"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19239C96"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063AF565"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1EE4E16F" w14:textId="77777777" w:rsidR="000B5F79" w:rsidRPr="004578C8" w:rsidRDefault="000B5F79" w:rsidP="004578C8">
            <w:pPr>
              <w:rPr>
                <w:rFonts w:ascii="Arial" w:hAnsi="Arial" w:cs="Arial"/>
                <w:sz w:val="20"/>
                <w:szCs w:val="20"/>
                <w:lang w:val="en-GB"/>
              </w:rPr>
            </w:pPr>
          </w:p>
        </w:tc>
      </w:tr>
    </w:tbl>
    <w:p w14:paraId="6E1FE7A7" w14:textId="77777777" w:rsidR="000B5F79" w:rsidRPr="004578C8" w:rsidRDefault="000B5F79" w:rsidP="004578C8">
      <w:pPr>
        <w:spacing w:after="0" w:line="240" w:lineRule="auto"/>
        <w:rPr>
          <w:rFonts w:ascii="Arial" w:hAnsi="Arial" w:cs="Arial"/>
          <w:lang w:val="en-GB"/>
        </w:rPr>
      </w:pPr>
    </w:p>
    <w:p w14:paraId="5906F338" w14:textId="77777777" w:rsidR="000B5F79" w:rsidRPr="004578C8" w:rsidRDefault="000B5F79" w:rsidP="004578C8">
      <w:pPr>
        <w:pStyle w:val="Level3"/>
        <w:spacing w:after="0"/>
        <w:rPr>
          <w:rFonts w:cs="Arial"/>
          <w:lang w:val="en-GB"/>
        </w:rPr>
      </w:pPr>
      <w:r w:rsidRPr="004578C8">
        <w:rPr>
          <w:rFonts w:cs="Arial"/>
          <w:lang w:val="en-GB"/>
        </w:rPr>
        <w:t>PI 3.3 – Compliance and enforcement</w:t>
      </w:r>
    </w:p>
    <w:tbl>
      <w:tblPr>
        <w:tblStyle w:val="TableGrid"/>
        <w:tblW w:w="5000" w:type="pct"/>
        <w:tblLayout w:type="fixed"/>
        <w:tblLook w:val="04A0" w:firstRow="1" w:lastRow="0" w:firstColumn="1" w:lastColumn="0" w:noHBand="0" w:noVBand="1"/>
      </w:tblPr>
      <w:tblGrid>
        <w:gridCol w:w="1345"/>
        <w:gridCol w:w="1454"/>
        <w:gridCol w:w="3636"/>
        <w:gridCol w:w="4355"/>
      </w:tblGrid>
      <w:tr w:rsidR="000B5F79" w:rsidRPr="004578C8" w14:paraId="78B73A7E" w14:textId="77777777" w:rsidTr="00DE3EC2">
        <w:tc>
          <w:tcPr>
            <w:tcW w:w="623" w:type="pct"/>
            <w:shd w:val="clear" w:color="auto" w:fill="AEAAAA" w:themeFill="background2" w:themeFillShade="BF"/>
          </w:tcPr>
          <w:p w14:paraId="7AAD876D"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3.3</w:t>
            </w:r>
          </w:p>
        </w:tc>
        <w:tc>
          <w:tcPr>
            <w:tcW w:w="4377" w:type="pct"/>
            <w:gridSpan w:val="3"/>
            <w:shd w:val="clear" w:color="auto" w:fill="AEAAAA" w:themeFill="background2" w:themeFillShade="BF"/>
          </w:tcPr>
          <w:p w14:paraId="6E3169DD"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Compliance and enforcement</w:t>
            </w:r>
          </w:p>
        </w:tc>
      </w:tr>
      <w:tr w:rsidR="000B5F79" w:rsidRPr="004578C8" w14:paraId="26677890" w14:textId="77777777" w:rsidTr="00DE3EC2">
        <w:tc>
          <w:tcPr>
            <w:tcW w:w="1297" w:type="pct"/>
            <w:gridSpan w:val="2"/>
            <w:shd w:val="clear" w:color="auto" w:fill="DEEAF6" w:themeFill="accent5" w:themeFillTint="33"/>
          </w:tcPr>
          <w:p w14:paraId="284BF3AE"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85" w:type="pct"/>
            <w:shd w:val="clear" w:color="auto" w:fill="FFFFFF" w:themeFill="background1"/>
          </w:tcPr>
          <w:p w14:paraId="04D01017"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18" w:type="pct"/>
            <w:shd w:val="clear" w:color="auto" w:fill="FFFFFF" w:themeFill="background1"/>
          </w:tcPr>
          <w:p w14:paraId="3D05E679"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266E3DF3" w14:textId="77777777" w:rsidTr="00DE3EC2">
        <w:tc>
          <w:tcPr>
            <w:tcW w:w="623" w:type="pct"/>
            <w:vMerge w:val="restart"/>
            <w:shd w:val="clear" w:color="auto" w:fill="DEEAF6" w:themeFill="accent5" w:themeFillTint="33"/>
            <w:vAlign w:val="center"/>
          </w:tcPr>
          <w:p w14:paraId="6A890686"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25CC3732"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MCS implementation</w:t>
            </w:r>
          </w:p>
        </w:tc>
      </w:tr>
      <w:tr w:rsidR="000B5F79" w:rsidRPr="004578C8" w14:paraId="61C807F0" w14:textId="77777777" w:rsidTr="00DE3EC2">
        <w:tc>
          <w:tcPr>
            <w:tcW w:w="623" w:type="pct"/>
            <w:vMerge/>
          </w:tcPr>
          <w:p w14:paraId="6E4B6360"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5D303A62" w14:textId="77777777" w:rsidR="000B5F79" w:rsidRPr="004578C8" w:rsidRDefault="000B5F79" w:rsidP="004578C8">
            <w:pPr>
              <w:rPr>
                <w:rFonts w:ascii="Arial" w:hAnsi="Arial" w:cs="Arial"/>
                <w:lang w:val="en-GB"/>
              </w:rPr>
            </w:pPr>
            <w:r w:rsidRPr="004578C8">
              <w:rPr>
                <w:rFonts w:ascii="Arial" w:hAnsi="Arial" w:cs="Arial"/>
                <w:lang w:val="en-GB"/>
              </w:rPr>
              <w:t>Guide</w:t>
            </w:r>
          </w:p>
          <w:p w14:paraId="1E3C99A5"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5" w:type="pct"/>
            <w:shd w:val="clear" w:color="auto" w:fill="auto"/>
          </w:tcPr>
          <w:p w14:paraId="15DF12D4"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Monitoring, </w:t>
            </w:r>
            <w:proofErr w:type="gramStart"/>
            <w:r w:rsidRPr="004578C8">
              <w:rPr>
                <w:color w:val="767171" w:themeColor="background2" w:themeShade="80"/>
                <w:sz w:val="20"/>
                <w:szCs w:val="20"/>
                <w:lang w:val="en-GB"/>
              </w:rPr>
              <w:t>control</w:t>
            </w:r>
            <w:proofErr w:type="gramEnd"/>
            <w:r w:rsidRPr="004578C8">
              <w:rPr>
                <w:color w:val="767171" w:themeColor="background2" w:themeShade="80"/>
                <w:sz w:val="20"/>
                <w:szCs w:val="20"/>
                <w:lang w:val="en-GB"/>
              </w:rPr>
              <w:t xml:space="preserve"> and surveillance (MCS) </w:t>
            </w:r>
            <w:r w:rsidRPr="004578C8">
              <w:rPr>
                <w:b/>
                <w:bCs/>
                <w:color w:val="767171" w:themeColor="background2" w:themeShade="80"/>
                <w:sz w:val="20"/>
                <w:szCs w:val="20"/>
                <w:lang w:val="en-GB"/>
              </w:rPr>
              <w:t xml:space="preserve">mechanisms </w:t>
            </w:r>
            <w:r w:rsidRPr="004578C8">
              <w:rPr>
                <w:color w:val="767171" w:themeColor="background2" w:themeShade="80"/>
                <w:sz w:val="20"/>
                <w:szCs w:val="20"/>
                <w:lang w:val="en-GB"/>
              </w:rPr>
              <w:t xml:space="preserve">exist and are implemented in the production unit, and there is a reasonable expectation that they are effective. </w:t>
            </w:r>
          </w:p>
        </w:tc>
        <w:tc>
          <w:tcPr>
            <w:tcW w:w="2018" w:type="pct"/>
            <w:shd w:val="clear" w:color="auto" w:fill="auto"/>
          </w:tcPr>
          <w:p w14:paraId="29E21839"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A monitoring, </w:t>
            </w:r>
            <w:proofErr w:type="gramStart"/>
            <w:r w:rsidRPr="004578C8">
              <w:rPr>
                <w:color w:val="767171" w:themeColor="background2" w:themeShade="80"/>
                <w:sz w:val="20"/>
                <w:szCs w:val="20"/>
                <w:lang w:val="en-GB"/>
              </w:rPr>
              <w:t>control</w:t>
            </w:r>
            <w:proofErr w:type="gramEnd"/>
            <w:r w:rsidRPr="004578C8">
              <w:rPr>
                <w:color w:val="767171" w:themeColor="background2" w:themeShade="80"/>
                <w:sz w:val="20"/>
                <w:szCs w:val="20"/>
                <w:lang w:val="en-GB"/>
              </w:rPr>
              <w:t xml:space="preserve"> and surveillance </w:t>
            </w:r>
            <w:r w:rsidRPr="004578C8">
              <w:rPr>
                <w:b/>
                <w:bCs/>
                <w:color w:val="767171" w:themeColor="background2" w:themeShade="80"/>
                <w:sz w:val="20"/>
                <w:szCs w:val="20"/>
                <w:lang w:val="en-GB"/>
              </w:rPr>
              <w:t xml:space="preserve">system </w:t>
            </w:r>
            <w:r w:rsidRPr="004578C8">
              <w:rPr>
                <w:color w:val="767171" w:themeColor="background2" w:themeShade="80"/>
                <w:sz w:val="20"/>
                <w:szCs w:val="20"/>
                <w:lang w:val="en-GB"/>
              </w:rPr>
              <w:t xml:space="preserve">(MCS) has been implemented in the production unit and has demonstrated an ability to enforce relevant management measures, strategies and/or rules. </w:t>
            </w:r>
          </w:p>
        </w:tc>
      </w:tr>
      <w:tr w:rsidR="000B5F79" w:rsidRPr="004578C8" w14:paraId="05E63338" w14:textId="77777777" w:rsidTr="00DE3EC2">
        <w:tc>
          <w:tcPr>
            <w:tcW w:w="623" w:type="pct"/>
            <w:vMerge/>
          </w:tcPr>
          <w:p w14:paraId="51E57C18"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6BD692DC"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222478226"/>
            <w:placeholder>
              <w:docPart w:val="7E40199814694503B82F66926AA40853"/>
            </w:placeholder>
            <w:showingPlcHdr/>
            <w:dropDownList>
              <w:listItem w:value="Choose an item."/>
              <w:listItem w:displayText="Yes" w:value="Yes"/>
              <w:listItem w:displayText="No" w:value="No"/>
            </w:dropDownList>
          </w:sdtPr>
          <w:sdtContent>
            <w:tc>
              <w:tcPr>
                <w:tcW w:w="1685" w:type="pct"/>
                <w:shd w:val="clear" w:color="auto" w:fill="DEEAF6" w:themeFill="accent5" w:themeFillTint="33"/>
              </w:tcPr>
              <w:p w14:paraId="21CD0293"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533798895"/>
            <w:placeholder>
              <w:docPart w:val="52317E96E1CC439FBFA2F0A66254A77F"/>
            </w:placeholder>
            <w:showingPlcHdr/>
            <w:dropDownList>
              <w:listItem w:value="Choose an item."/>
              <w:listItem w:displayText="Yes" w:value="Yes"/>
              <w:listItem w:displayText="No" w:value="No"/>
            </w:dropDownList>
          </w:sdtPr>
          <w:sdtContent>
            <w:tc>
              <w:tcPr>
                <w:tcW w:w="2018" w:type="pct"/>
                <w:shd w:val="clear" w:color="auto" w:fill="DEEAF6" w:themeFill="accent5" w:themeFillTint="33"/>
              </w:tcPr>
              <w:p w14:paraId="50E89698"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2D68DB82" w14:textId="77777777" w:rsidTr="00DE3EC2">
        <w:tc>
          <w:tcPr>
            <w:tcW w:w="623" w:type="pct"/>
            <w:vMerge/>
          </w:tcPr>
          <w:p w14:paraId="6B479155"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339F473E"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5" w:type="pct"/>
            <w:shd w:val="clear" w:color="auto" w:fill="auto"/>
          </w:tcPr>
          <w:p w14:paraId="007CD597" w14:textId="77777777" w:rsidR="000B5F79" w:rsidRPr="004578C8" w:rsidRDefault="000B5F79" w:rsidP="004578C8">
            <w:pPr>
              <w:rPr>
                <w:rFonts w:ascii="Arial" w:hAnsi="Arial" w:cs="Arial"/>
                <w:sz w:val="20"/>
                <w:szCs w:val="20"/>
                <w:lang w:val="en-GB"/>
              </w:rPr>
            </w:pPr>
          </w:p>
        </w:tc>
        <w:tc>
          <w:tcPr>
            <w:tcW w:w="2018" w:type="pct"/>
            <w:shd w:val="clear" w:color="auto" w:fill="auto"/>
          </w:tcPr>
          <w:p w14:paraId="501AC0F2" w14:textId="77777777" w:rsidR="000B5F79" w:rsidRPr="004578C8" w:rsidRDefault="000B5F79" w:rsidP="004578C8">
            <w:pPr>
              <w:rPr>
                <w:rFonts w:ascii="Arial" w:hAnsi="Arial" w:cs="Arial"/>
                <w:sz w:val="20"/>
                <w:szCs w:val="20"/>
                <w:lang w:val="en-GB"/>
              </w:rPr>
            </w:pPr>
          </w:p>
        </w:tc>
      </w:tr>
    </w:tbl>
    <w:p w14:paraId="2AB9D621" w14:textId="77777777" w:rsidR="000B5F79" w:rsidRPr="004578C8" w:rsidRDefault="000B5F79" w:rsidP="004578C8">
      <w:pPr>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5"/>
        <w:gridCol w:w="1454"/>
        <w:gridCol w:w="3634"/>
        <w:gridCol w:w="4357"/>
      </w:tblGrid>
      <w:tr w:rsidR="000B5F79" w:rsidRPr="004578C8" w14:paraId="468CB238" w14:textId="77777777" w:rsidTr="00DE3EC2">
        <w:tc>
          <w:tcPr>
            <w:tcW w:w="623" w:type="pct"/>
            <w:vMerge w:val="restart"/>
            <w:shd w:val="clear" w:color="auto" w:fill="DEEAF6" w:themeFill="accent5" w:themeFillTint="33"/>
            <w:vAlign w:val="center"/>
          </w:tcPr>
          <w:p w14:paraId="365889E7"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b</w:t>
            </w:r>
          </w:p>
        </w:tc>
        <w:tc>
          <w:tcPr>
            <w:tcW w:w="4377" w:type="pct"/>
            <w:gridSpan w:val="3"/>
            <w:shd w:val="clear" w:color="auto" w:fill="DEEAF6" w:themeFill="accent5" w:themeFillTint="33"/>
          </w:tcPr>
          <w:p w14:paraId="7DAF3B8E"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Sanctions</w:t>
            </w:r>
          </w:p>
        </w:tc>
      </w:tr>
      <w:tr w:rsidR="000B5F79" w:rsidRPr="004578C8" w14:paraId="0FE1BE71" w14:textId="77777777" w:rsidTr="00DE3EC2">
        <w:tc>
          <w:tcPr>
            <w:tcW w:w="623" w:type="pct"/>
            <w:vMerge/>
          </w:tcPr>
          <w:p w14:paraId="1E9DDD19"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2937B7E3" w14:textId="77777777" w:rsidR="000B5F79" w:rsidRPr="004578C8" w:rsidRDefault="000B5F79" w:rsidP="004578C8">
            <w:pPr>
              <w:rPr>
                <w:rFonts w:ascii="Arial" w:hAnsi="Arial" w:cs="Arial"/>
                <w:lang w:val="en-GB"/>
              </w:rPr>
            </w:pPr>
            <w:r w:rsidRPr="004578C8">
              <w:rPr>
                <w:rFonts w:ascii="Arial" w:hAnsi="Arial" w:cs="Arial"/>
                <w:lang w:val="en-GB"/>
              </w:rPr>
              <w:t>Guide</w:t>
            </w:r>
          </w:p>
          <w:p w14:paraId="599654F5"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77461E81"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Sanctions to deal with non-compliance exist and there is </w:t>
            </w:r>
            <w:r w:rsidRPr="004578C8">
              <w:rPr>
                <w:b/>
                <w:bCs/>
                <w:color w:val="767171" w:themeColor="background2" w:themeShade="80"/>
                <w:sz w:val="20"/>
                <w:szCs w:val="20"/>
                <w:lang w:val="en-GB"/>
              </w:rPr>
              <w:t xml:space="preserve">some evidence </w:t>
            </w:r>
            <w:r w:rsidRPr="004578C8">
              <w:rPr>
                <w:color w:val="767171" w:themeColor="background2" w:themeShade="80"/>
                <w:sz w:val="20"/>
                <w:szCs w:val="20"/>
                <w:lang w:val="en-GB"/>
              </w:rPr>
              <w:t xml:space="preserve">that they are applied. </w:t>
            </w:r>
          </w:p>
        </w:tc>
        <w:tc>
          <w:tcPr>
            <w:tcW w:w="2019" w:type="pct"/>
            <w:shd w:val="clear" w:color="auto" w:fill="auto"/>
          </w:tcPr>
          <w:p w14:paraId="580D4375"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Sanctions to deal with non-compliance exist, </w:t>
            </w:r>
            <w:r w:rsidRPr="004578C8">
              <w:rPr>
                <w:b/>
                <w:bCs/>
                <w:color w:val="767171" w:themeColor="background2" w:themeShade="80"/>
                <w:sz w:val="20"/>
                <w:szCs w:val="20"/>
                <w:lang w:val="en-GB"/>
              </w:rPr>
              <w:t xml:space="preserve">are consistently applied, </w:t>
            </w:r>
            <w:r w:rsidRPr="004578C8">
              <w:rPr>
                <w:color w:val="767171" w:themeColor="background2" w:themeShade="80"/>
                <w:sz w:val="20"/>
                <w:szCs w:val="20"/>
                <w:lang w:val="en-GB"/>
              </w:rPr>
              <w:t xml:space="preserve">and thought to provide effective deterrence. </w:t>
            </w:r>
          </w:p>
        </w:tc>
      </w:tr>
      <w:tr w:rsidR="000B5F79" w:rsidRPr="004578C8" w14:paraId="626AF11C" w14:textId="77777777" w:rsidTr="00DE3EC2">
        <w:tc>
          <w:tcPr>
            <w:tcW w:w="623" w:type="pct"/>
            <w:vMerge/>
          </w:tcPr>
          <w:p w14:paraId="6253ADD8"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3F412B88"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702856484"/>
            <w:placeholder>
              <w:docPart w:val="2D3DD8A11A3B4ED7B0CFD38C1B058865"/>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tcPr>
              <w:p w14:paraId="422FE81B"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348997295"/>
            <w:placeholder>
              <w:docPart w:val="7F9629A4FAC8427795E4B65A4B8AF6C5"/>
            </w:placeholder>
            <w:showingPlcHdr/>
            <w:dropDownList>
              <w:listItem w:value="Choose an item."/>
              <w:listItem w:displayText="Yes" w:value="Yes"/>
              <w:listItem w:displayText="No" w:value="No"/>
            </w:dropDownList>
          </w:sdtPr>
          <w:sdtContent>
            <w:tc>
              <w:tcPr>
                <w:tcW w:w="2019" w:type="pct"/>
                <w:shd w:val="clear" w:color="auto" w:fill="DEEAF6" w:themeFill="accent5" w:themeFillTint="33"/>
              </w:tcPr>
              <w:p w14:paraId="42E83CA2"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010A7C80" w14:textId="77777777" w:rsidTr="00DE3EC2">
        <w:tc>
          <w:tcPr>
            <w:tcW w:w="623" w:type="pct"/>
            <w:vMerge/>
          </w:tcPr>
          <w:p w14:paraId="3BB0AC58"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03D07866"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6FA79F05"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0C8C64FA" w14:textId="77777777" w:rsidR="000B5F79" w:rsidRPr="004578C8" w:rsidRDefault="000B5F79" w:rsidP="004578C8">
            <w:pPr>
              <w:rPr>
                <w:rFonts w:ascii="Arial" w:hAnsi="Arial" w:cs="Arial"/>
                <w:sz w:val="20"/>
                <w:szCs w:val="20"/>
                <w:lang w:val="en-GB"/>
              </w:rPr>
            </w:pPr>
          </w:p>
        </w:tc>
      </w:tr>
    </w:tbl>
    <w:p w14:paraId="0A56FE63" w14:textId="77777777" w:rsidR="000B5F79" w:rsidRPr="004578C8" w:rsidRDefault="000B5F79" w:rsidP="004578C8">
      <w:pPr>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5"/>
        <w:gridCol w:w="1452"/>
        <w:gridCol w:w="3634"/>
        <w:gridCol w:w="4359"/>
      </w:tblGrid>
      <w:tr w:rsidR="000B5F79" w:rsidRPr="004578C8" w14:paraId="24DB0A00" w14:textId="77777777" w:rsidTr="00DE3EC2">
        <w:tc>
          <w:tcPr>
            <w:tcW w:w="623" w:type="pct"/>
            <w:vMerge w:val="restart"/>
            <w:shd w:val="clear" w:color="auto" w:fill="DEEAF6" w:themeFill="accent5" w:themeFillTint="33"/>
            <w:vAlign w:val="center"/>
          </w:tcPr>
          <w:p w14:paraId="4669E52C"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c</w:t>
            </w:r>
          </w:p>
        </w:tc>
        <w:tc>
          <w:tcPr>
            <w:tcW w:w="4377" w:type="pct"/>
            <w:gridSpan w:val="3"/>
            <w:shd w:val="clear" w:color="auto" w:fill="DEEAF6" w:themeFill="accent5" w:themeFillTint="33"/>
          </w:tcPr>
          <w:p w14:paraId="678999B8"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Compliance</w:t>
            </w:r>
          </w:p>
        </w:tc>
      </w:tr>
      <w:tr w:rsidR="000B5F79" w:rsidRPr="004578C8" w14:paraId="26EFAFEA" w14:textId="77777777" w:rsidTr="00DE3EC2">
        <w:tc>
          <w:tcPr>
            <w:tcW w:w="623" w:type="pct"/>
            <w:vMerge/>
          </w:tcPr>
          <w:p w14:paraId="021B79E5" w14:textId="77777777" w:rsidR="000B5F79" w:rsidRPr="004578C8" w:rsidRDefault="000B5F79" w:rsidP="004578C8">
            <w:pPr>
              <w:rPr>
                <w:rFonts w:ascii="Arial" w:hAnsi="Arial" w:cs="Arial"/>
                <w:b/>
                <w:bCs/>
                <w:sz w:val="28"/>
                <w:szCs w:val="28"/>
                <w:lang w:val="en-GB"/>
              </w:rPr>
            </w:pPr>
          </w:p>
        </w:tc>
        <w:tc>
          <w:tcPr>
            <w:tcW w:w="673" w:type="pct"/>
            <w:shd w:val="clear" w:color="auto" w:fill="DEEAF6" w:themeFill="accent5" w:themeFillTint="33"/>
          </w:tcPr>
          <w:p w14:paraId="731FFC23" w14:textId="77777777" w:rsidR="000B5F79" w:rsidRPr="004578C8" w:rsidRDefault="000B5F79" w:rsidP="004578C8">
            <w:pPr>
              <w:rPr>
                <w:rFonts w:ascii="Arial" w:hAnsi="Arial" w:cs="Arial"/>
                <w:lang w:val="en-GB"/>
              </w:rPr>
            </w:pPr>
            <w:r w:rsidRPr="004578C8">
              <w:rPr>
                <w:rFonts w:ascii="Arial" w:hAnsi="Arial" w:cs="Arial"/>
                <w:lang w:val="en-GB"/>
              </w:rPr>
              <w:t>Guide</w:t>
            </w:r>
          </w:p>
          <w:p w14:paraId="2D18C287"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29EB9088"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Production units are </w:t>
            </w:r>
            <w:r w:rsidRPr="004578C8">
              <w:rPr>
                <w:b/>
                <w:bCs/>
                <w:color w:val="767171" w:themeColor="background2" w:themeShade="80"/>
                <w:sz w:val="20"/>
                <w:szCs w:val="20"/>
                <w:lang w:val="en-GB"/>
              </w:rPr>
              <w:t xml:space="preserve">generally thought </w:t>
            </w:r>
            <w:r w:rsidRPr="004578C8">
              <w:rPr>
                <w:color w:val="767171" w:themeColor="background2" w:themeShade="80"/>
                <w:sz w:val="20"/>
                <w:szCs w:val="20"/>
                <w:lang w:val="en-GB"/>
              </w:rPr>
              <w:t xml:space="preserve">to comply with the management system under assessment, including, when required, providing information necessary for effective management. </w:t>
            </w:r>
          </w:p>
        </w:tc>
        <w:tc>
          <w:tcPr>
            <w:tcW w:w="2020" w:type="pct"/>
            <w:shd w:val="clear" w:color="auto" w:fill="auto"/>
          </w:tcPr>
          <w:p w14:paraId="4D1482EE" w14:textId="77777777" w:rsidR="000B5F79" w:rsidRPr="004578C8" w:rsidRDefault="000B5F79" w:rsidP="004578C8">
            <w:pPr>
              <w:pStyle w:val="Default"/>
              <w:rPr>
                <w:color w:val="767171" w:themeColor="background2" w:themeShade="80"/>
                <w:sz w:val="20"/>
                <w:szCs w:val="20"/>
                <w:lang w:val="en-GB"/>
              </w:rPr>
            </w:pPr>
            <w:r w:rsidRPr="004578C8">
              <w:rPr>
                <w:b/>
                <w:bCs/>
                <w:color w:val="767171" w:themeColor="background2" w:themeShade="80"/>
                <w:sz w:val="20"/>
                <w:szCs w:val="20"/>
                <w:lang w:val="en-GB"/>
              </w:rPr>
              <w:t xml:space="preserve">Some evidence exists </w:t>
            </w:r>
            <w:r w:rsidRPr="004578C8">
              <w:rPr>
                <w:color w:val="767171" w:themeColor="background2" w:themeShade="80"/>
                <w:sz w:val="20"/>
                <w:szCs w:val="20"/>
                <w:lang w:val="en-GB"/>
              </w:rPr>
              <w:t>to demonstrate production units comply with the management system under assessment, including, when required, providing information of importance to the effective management of the production unit.</w:t>
            </w:r>
          </w:p>
        </w:tc>
      </w:tr>
      <w:tr w:rsidR="000B5F79" w:rsidRPr="004578C8" w14:paraId="11B38042" w14:textId="77777777" w:rsidTr="00DE3EC2">
        <w:tc>
          <w:tcPr>
            <w:tcW w:w="623" w:type="pct"/>
            <w:vMerge/>
          </w:tcPr>
          <w:p w14:paraId="543C7A79" w14:textId="77777777" w:rsidR="000B5F79" w:rsidRPr="004578C8" w:rsidRDefault="000B5F79" w:rsidP="004578C8">
            <w:pPr>
              <w:rPr>
                <w:rFonts w:ascii="Arial" w:hAnsi="Arial" w:cs="Arial"/>
                <w:b/>
                <w:bCs/>
                <w:sz w:val="28"/>
                <w:szCs w:val="28"/>
                <w:lang w:val="en-GB"/>
              </w:rPr>
            </w:pPr>
          </w:p>
        </w:tc>
        <w:tc>
          <w:tcPr>
            <w:tcW w:w="673" w:type="pct"/>
            <w:shd w:val="clear" w:color="auto" w:fill="DEEAF6" w:themeFill="accent5" w:themeFillTint="33"/>
          </w:tcPr>
          <w:p w14:paraId="2F336553"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412584104"/>
            <w:placeholder>
              <w:docPart w:val="AA5DC239112B457AAEB7FAB284A9FE8C"/>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tcPr>
              <w:p w14:paraId="61C2F42C"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258060620"/>
            <w:placeholder>
              <w:docPart w:val="E90D92DF6CBB47979C2CB511A6452A0E"/>
            </w:placeholder>
            <w:showingPlcHdr/>
            <w:dropDownList>
              <w:listItem w:value="Choose an item."/>
              <w:listItem w:displayText="Yes" w:value="Yes"/>
              <w:listItem w:displayText="No" w:value="No"/>
            </w:dropDownList>
          </w:sdtPr>
          <w:sdtContent>
            <w:tc>
              <w:tcPr>
                <w:tcW w:w="2020" w:type="pct"/>
                <w:shd w:val="clear" w:color="auto" w:fill="DEEAF6" w:themeFill="accent5" w:themeFillTint="33"/>
              </w:tcPr>
              <w:p w14:paraId="0F1E1FB8"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08D0AE3E" w14:textId="77777777" w:rsidTr="00DE3EC2">
        <w:tc>
          <w:tcPr>
            <w:tcW w:w="623" w:type="pct"/>
            <w:vMerge/>
          </w:tcPr>
          <w:p w14:paraId="2E4C101C" w14:textId="77777777" w:rsidR="000B5F79" w:rsidRPr="004578C8" w:rsidRDefault="000B5F79" w:rsidP="004578C8">
            <w:pPr>
              <w:rPr>
                <w:rFonts w:ascii="Arial" w:hAnsi="Arial" w:cs="Arial"/>
                <w:b/>
                <w:bCs/>
                <w:sz w:val="28"/>
                <w:szCs w:val="28"/>
                <w:lang w:val="en-GB"/>
              </w:rPr>
            </w:pPr>
          </w:p>
        </w:tc>
        <w:tc>
          <w:tcPr>
            <w:tcW w:w="673" w:type="pct"/>
            <w:shd w:val="clear" w:color="auto" w:fill="DEEAF6" w:themeFill="accent5" w:themeFillTint="33"/>
          </w:tcPr>
          <w:p w14:paraId="3712DB7D"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697B11AA" w14:textId="77777777" w:rsidR="000B5F79" w:rsidRPr="004578C8" w:rsidRDefault="000B5F79" w:rsidP="004578C8">
            <w:pPr>
              <w:rPr>
                <w:rFonts w:ascii="Arial" w:hAnsi="Arial" w:cs="Arial"/>
                <w:sz w:val="20"/>
                <w:szCs w:val="20"/>
                <w:lang w:val="en-GB"/>
              </w:rPr>
            </w:pPr>
          </w:p>
        </w:tc>
        <w:tc>
          <w:tcPr>
            <w:tcW w:w="2020" w:type="pct"/>
            <w:shd w:val="clear" w:color="auto" w:fill="auto"/>
          </w:tcPr>
          <w:p w14:paraId="31619CFF" w14:textId="77777777" w:rsidR="000B5F79" w:rsidRPr="004578C8" w:rsidRDefault="000B5F79" w:rsidP="004578C8">
            <w:pPr>
              <w:rPr>
                <w:rFonts w:ascii="Arial" w:hAnsi="Arial" w:cs="Arial"/>
                <w:sz w:val="20"/>
                <w:szCs w:val="20"/>
                <w:lang w:val="en-GB"/>
              </w:rPr>
            </w:pPr>
          </w:p>
        </w:tc>
      </w:tr>
    </w:tbl>
    <w:p w14:paraId="48B93E90" w14:textId="77777777" w:rsidR="000B5F79" w:rsidRPr="004578C8" w:rsidRDefault="000B5F79" w:rsidP="004578C8">
      <w:pPr>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5"/>
        <w:gridCol w:w="1452"/>
        <w:gridCol w:w="3634"/>
        <w:gridCol w:w="4359"/>
      </w:tblGrid>
      <w:tr w:rsidR="000B5F79" w:rsidRPr="004578C8" w14:paraId="1F736C31" w14:textId="77777777" w:rsidTr="00DE3EC2">
        <w:tc>
          <w:tcPr>
            <w:tcW w:w="623" w:type="pct"/>
            <w:vMerge w:val="restart"/>
            <w:shd w:val="clear" w:color="auto" w:fill="DEEAF6" w:themeFill="accent5" w:themeFillTint="33"/>
            <w:vAlign w:val="center"/>
          </w:tcPr>
          <w:p w14:paraId="05A20371"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d</w:t>
            </w:r>
          </w:p>
        </w:tc>
        <w:tc>
          <w:tcPr>
            <w:tcW w:w="4377" w:type="pct"/>
            <w:gridSpan w:val="3"/>
            <w:shd w:val="clear" w:color="auto" w:fill="DEEAF6" w:themeFill="accent5" w:themeFillTint="33"/>
          </w:tcPr>
          <w:p w14:paraId="336AB375"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Systematic non-compliance</w:t>
            </w:r>
          </w:p>
        </w:tc>
      </w:tr>
      <w:tr w:rsidR="000B5F79" w:rsidRPr="004578C8" w14:paraId="00092B7F" w14:textId="77777777" w:rsidTr="00DE3EC2">
        <w:tc>
          <w:tcPr>
            <w:tcW w:w="623" w:type="pct"/>
            <w:vMerge/>
          </w:tcPr>
          <w:p w14:paraId="2A0A61BA" w14:textId="77777777" w:rsidR="000B5F79" w:rsidRPr="004578C8" w:rsidRDefault="000B5F79" w:rsidP="004578C8">
            <w:pPr>
              <w:rPr>
                <w:rFonts w:ascii="Arial" w:hAnsi="Arial" w:cs="Arial"/>
                <w:sz w:val="20"/>
                <w:szCs w:val="20"/>
                <w:lang w:val="en-GB"/>
              </w:rPr>
            </w:pPr>
          </w:p>
        </w:tc>
        <w:tc>
          <w:tcPr>
            <w:tcW w:w="673" w:type="pct"/>
            <w:shd w:val="clear" w:color="auto" w:fill="DEEAF6" w:themeFill="accent5" w:themeFillTint="33"/>
          </w:tcPr>
          <w:p w14:paraId="6B53F2CF" w14:textId="77777777" w:rsidR="000B5F79" w:rsidRPr="004578C8" w:rsidRDefault="000B5F79" w:rsidP="004578C8">
            <w:pPr>
              <w:rPr>
                <w:rFonts w:ascii="Arial" w:hAnsi="Arial" w:cs="Arial"/>
                <w:lang w:val="en-GB"/>
              </w:rPr>
            </w:pPr>
            <w:r w:rsidRPr="004578C8">
              <w:rPr>
                <w:rFonts w:ascii="Arial" w:hAnsi="Arial" w:cs="Arial"/>
                <w:lang w:val="en-GB"/>
              </w:rPr>
              <w:t>Guide</w:t>
            </w:r>
          </w:p>
          <w:p w14:paraId="0E96F207"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4FCFAFB6" w14:textId="77777777" w:rsidR="000B5F79" w:rsidRPr="004578C8" w:rsidRDefault="000B5F79" w:rsidP="004578C8">
            <w:pPr>
              <w:rPr>
                <w:rFonts w:ascii="Arial" w:hAnsi="Arial" w:cs="Arial"/>
                <w:color w:val="767171" w:themeColor="background2" w:themeShade="80"/>
                <w:sz w:val="20"/>
                <w:szCs w:val="20"/>
                <w:lang w:val="en-GB"/>
              </w:rPr>
            </w:pPr>
          </w:p>
        </w:tc>
        <w:tc>
          <w:tcPr>
            <w:tcW w:w="2020" w:type="pct"/>
            <w:shd w:val="clear" w:color="auto" w:fill="auto"/>
          </w:tcPr>
          <w:p w14:paraId="6D94C9A8"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no evidence of systematic non-compliance.   </w:t>
            </w:r>
          </w:p>
        </w:tc>
      </w:tr>
      <w:tr w:rsidR="000B5F79" w:rsidRPr="004578C8" w14:paraId="5CD4F439" w14:textId="77777777" w:rsidTr="00DE3EC2">
        <w:tc>
          <w:tcPr>
            <w:tcW w:w="623" w:type="pct"/>
            <w:vMerge/>
          </w:tcPr>
          <w:p w14:paraId="7AD6452E" w14:textId="77777777" w:rsidR="000B5F79" w:rsidRPr="004578C8" w:rsidRDefault="000B5F79" w:rsidP="004578C8">
            <w:pPr>
              <w:rPr>
                <w:rFonts w:ascii="Arial" w:hAnsi="Arial" w:cs="Arial"/>
                <w:sz w:val="20"/>
                <w:szCs w:val="20"/>
                <w:lang w:val="en-GB"/>
              </w:rPr>
            </w:pPr>
          </w:p>
        </w:tc>
        <w:tc>
          <w:tcPr>
            <w:tcW w:w="673" w:type="pct"/>
            <w:shd w:val="clear" w:color="auto" w:fill="DEEAF6" w:themeFill="accent5" w:themeFillTint="33"/>
          </w:tcPr>
          <w:p w14:paraId="0928EFB3" w14:textId="77777777" w:rsidR="000B5F79" w:rsidRPr="004578C8" w:rsidRDefault="000B5F79" w:rsidP="004578C8">
            <w:pPr>
              <w:rPr>
                <w:rFonts w:ascii="Arial" w:hAnsi="Arial" w:cs="Arial"/>
                <w:lang w:val="en-GB"/>
              </w:rPr>
            </w:pPr>
            <w:r w:rsidRPr="004578C8">
              <w:rPr>
                <w:rFonts w:ascii="Arial" w:hAnsi="Arial" w:cs="Arial"/>
                <w:lang w:val="en-GB"/>
              </w:rPr>
              <w:t>Met?</w:t>
            </w:r>
          </w:p>
        </w:tc>
        <w:tc>
          <w:tcPr>
            <w:tcW w:w="1684" w:type="pct"/>
            <w:shd w:val="clear" w:color="auto" w:fill="DEEAF6" w:themeFill="accent5" w:themeFillTint="33"/>
          </w:tcPr>
          <w:p w14:paraId="02805C34" w14:textId="77777777" w:rsidR="000B5F79" w:rsidRPr="004578C8" w:rsidRDefault="000B5F79" w:rsidP="004578C8">
            <w:pPr>
              <w:rPr>
                <w:rFonts w:ascii="Arial" w:hAnsi="Arial" w:cs="Arial"/>
                <w:sz w:val="20"/>
                <w:szCs w:val="20"/>
                <w:lang w:val="en-GB"/>
              </w:rPr>
            </w:pPr>
          </w:p>
        </w:tc>
        <w:sdt>
          <w:sdtPr>
            <w:rPr>
              <w:rFonts w:ascii="Arial" w:hAnsi="Arial" w:cs="Arial"/>
              <w:sz w:val="20"/>
              <w:szCs w:val="20"/>
              <w:lang w:val="en-GB"/>
            </w:rPr>
            <w:id w:val="-1347098800"/>
            <w:placeholder>
              <w:docPart w:val="CBF66F89145343EB8BCA555A0232CCB4"/>
            </w:placeholder>
            <w:showingPlcHdr/>
            <w:dropDownList>
              <w:listItem w:value="Choose an item."/>
              <w:listItem w:displayText="Yes" w:value="Yes"/>
              <w:listItem w:displayText="No" w:value="No"/>
            </w:dropDownList>
          </w:sdtPr>
          <w:sdtContent>
            <w:tc>
              <w:tcPr>
                <w:tcW w:w="2020" w:type="pct"/>
                <w:shd w:val="clear" w:color="auto" w:fill="DEEAF6" w:themeFill="accent5" w:themeFillTint="33"/>
              </w:tcPr>
              <w:p w14:paraId="115DF6E2"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7139BF6E" w14:textId="77777777" w:rsidTr="00DE3EC2">
        <w:tc>
          <w:tcPr>
            <w:tcW w:w="623" w:type="pct"/>
            <w:vMerge/>
          </w:tcPr>
          <w:p w14:paraId="70AA216B" w14:textId="77777777" w:rsidR="000B5F79" w:rsidRPr="004578C8" w:rsidRDefault="000B5F79" w:rsidP="004578C8">
            <w:pPr>
              <w:rPr>
                <w:rFonts w:ascii="Arial" w:hAnsi="Arial" w:cs="Arial"/>
                <w:sz w:val="20"/>
                <w:szCs w:val="20"/>
                <w:lang w:val="en-GB"/>
              </w:rPr>
            </w:pPr>
          </w:p>
        </w:tc>
        <w:tc>
          <w:tcPr>
            <w:tcW w:w="673" w:type="pct"/>
            <w:shd w:val="clear" w:color="auto" w:fill="DEEAF6" w:themeFill="accent5" w:themeFillTint="33"/>
          </w:tcPr>
          <w:p w14:paraId="49D10998"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FFFFFF" w:themeFill="background1"/>
          </w:tcPr>
          <w:p w14:paraId="7369F2A5" w14:textId="77777777" w:rsidR="000B5F79" w:rsidRPr="004578C8" w:rsidRDefault="000B5F79" w:rsidP="004578C8">
            <w:pPr>
              <w:rPr>
                <w:rFonts w:ascii="Arial" w:hAnsi="Arial" w:cs="Arial"/>
                <w:sz w:val="20"/>
                <w:szCs w:val="20"/>
                <w:lang w:val="en-GB"/>
              </w:rPr>
            </w:pPr>
          </w:p>
        </w:tc>
        <w:tc>
          <w:tcPr>
            <w:tcW w:w="2020" w:type="pct"/>
            <w:shd w:val="clear" w:color="auto" w:fill="FFFFFF" w:themeFill="background1"/>
          </w:tcPr>
          <w:p w14:paraId="428E8965" w14:textId="77777777" w:rsidR="000B5F79" w:rsidRPr="004578C8" w:rsidRDefault="000B5F79" w:rsidP="004578C8">
            <w:pPr>
              <w:rPr>
                <w:rFonts w:ascii="Arial" w:hAnsi="Arial" w:cs="Arial"/>
                <w:sz w:val="20"/>
                <w:szCs w:val="20"/>
                <w:lang w:val="en-GB"/>
              </w:rPr>
            </w:pPr>
          </w:p>
        </w:tc>
      </w:tr>
    </w:tbl>
    <w:p w14:paraId="4F71D3B3" w14:textId="77777777" w:rsidR="000B5F79" w:rsidRPr="004578C8" w:rsidRDefault="000B5F79" w:rsidP="004578C8">
      <w:pPr>
        <w:spacing w:after="0" w:line="240" w:lineRule="auto"/>
        <w:rPr>
          <w:rFonts w:ascii="Arial" w:hAnsi="Arial" w:cs="Arial"/>
          <w:lang w:val="en-GB"/>
        </w:rPr>
      </w:pPr>
    </w:p>
    <w:p w14:paraId="5CD353DD" w14:textId="77777777" w:rsidR="000B5F79" w:rsidRPr="004578C8" w:rsidRDefault="000B5F79" w:rsidP="004578C8">
      <w:pPr>
        <w:pStyle w:val="Level2"/>
        <w:spacing w:after="0"/>
        <w:rPr>
          <w:lang w:val="en-GB"/>
        </w:rPr>
      </w:pPr>
      <w:r w:rsidRPr="004578C8">
        <w:rPr>
          <w:lang w:val="en-GB"/>
        </w:rPr>
        <w:t xml:space="preserve">Principle 4: Social responsibility </w:t>
      </w:r>
    </w:p>
    <w:p w14:paraId="32453D52" w14:textId="77777777" w:rsidR="000B5F79" w:rsidRPr="004578C8" w:rsidRDefault="000B5F79" w:rsidP="004578C8">
      <w:pPr>
        <w:pStyle w:val="Level3"/>
        <w:spacing w:after="0"/>
        <w:rPr>
          <w:rFonts w:cs="Arial"/>
          <w:lang w:val="en-GB"/>
        </w:rPr>
      </w:pPr>
      <w:r w:rsidRPr="004578C8">
        <w:rPr>
          <w:rFonts w:cs="Arial"/>
          <w:lang w:val="en-GB"/>
        </w:rPr>
        <w:t xml:space="preserve">PI 4.1 – Child labour </w:t>
      </w:r>
    </w:p>
    <w:tbl>
      <w:tblPr>
        <w:tblStyle w:val="TableGrid"/>
        <w:tblW w:w="5000" w:type="pct"/>
        <w:tblLook w:val="04A0" w:firstRow="1" w:lastRow="0" w:firstColumn="1" w:lastColumn="0" w:noHBand="0" w:noVBand="1"/>
      </w:tblPr>
      <w:tblGrid>
        <w:gridCol w:w="1345"/>
        <w:gridCol w:w="1454"/>
        <w:gridCol w:w="3621"/>
        <w:gridCol w:w="4370"/>
      </w:tblGrid>
      <w:tr w:rsidR="000B5F79" w:rsidRPr="004578C8" w14:paraId="2A5A18F1" w14:textId="77777777" w:rsidTr="00DE3EC2">
        <w:tc>
          <w:tcPr>
            <w:tcW w:w="623" w:type="pct"/>
            <w:shd w:val="clear" w:color="auto" w:fill="AEAAAA" w:themeFill="background2" w:themeFillShade="BF"/>
          </w:tcPr>
          <w:p w14:paraId="254E4C2E"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4.1</w:t>
            </w:r>
          </w:p>
        </w:tc>
        <w:tc>
          <w:tcPr>
            <w:tcW w:w="4377" w:type="pct"/>
            <w:gridSpan w:val="3"/>
            <w:shd w:val="clear" w:color="auto" w:fill="AEAAAA" w:themeFill="background2" w:themeFillShade="BF"/>
          </w:tcPr>
          <w:p w14:paraId="47CD4EF0"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Child labour</w:t>
            </w:r>
          </w:p>
        </w:tc>
      </w:tr>
      <w:tr w:rsidR="000B5F79" w:rsidRPr="004578C8" w14:paraId="27E3D30B" w14:textId="77777777" w:rsidTr="00DE3EC2">
        <w:tc>
          <w:tcPr>
            <w:tcW w:w="1297" w:type="pct"/>
            <w:gridSpan w:val="2"/>
            <w:shd w:val="clear" w:color="auto" w:fill="DEEAF6" w:themeFill="accent5" w:themeFillTint="33"/>
          </w:tcPr>
          <w:p w14:paraId="5D7BA187"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78" w:type="pct"/>
            <w:shd w:val="clear" w:color="auto" w:fill="auto"/>
          </w:tcPr>
          <w:p w14:paraId="6AF098EC"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25" w:type="pct"/>
            <w:shd w:val="clear" w:color="auto" w:fill="auto"/>
          </w:tcPr>
          <w:p w14:paraId="2B27909E"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285D8C70" w14:textId="77777777" w:rsidTr="00DE3EC2">
        <w:tc>
          <w:tcPr>
            <w:tcW w:w="623" w:type="pct"/>
            <w:vMerge w:val="restart"/>
            <w:shd w:val="clear" w:color="auto" w:fill="DEEAF6" w:themeFill="accent5" w:themeFillTint="33"/>
            <w:vAlign w:val="center"/>
          </w:tcPr>
          <w:p w14:paraId="6A241812"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05BC6AE5"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Child labour</w:t>
            </w:r>
          </w:p>
        </w:tc>
      </w:tr>
      <w:tr w:rsidR="000B5F79" w:rsidRPr="004578C8" w14:paraId="5A74EAD6" w14:textId="77777777" w:rsidTr="00DE3EC2">
        <w:tc>
          <w:tcPr>
            <w:tcW w:w="623" w:type="pct"/>
            <w:vMerge/>
          </w:tcPr>
          <w:p w14:paraId="27E175D6"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0F7261B8" w14:textId="77777777" w:rsidR="000B5F79" w:rsidRPr="004578C8" w:rsidRDefault="000B5F79" w:rsidP="004578C8">
            <w:pPr>
              <w:rPr>
                <w:rFonts w:ascii="Arial" w:hAnsi="Arial" w:cs="Arial"/>
                <w:lang w:val="en-GB"/>
              </w:rPr>
            </w:pPr>
            <w:r w:rsidRPr="004578C8">
              <w:rPr>
                <w:rFonts w:ascii="Arial" w:hAnsi="Arial" w:cs="Arial"/>
                <w:lang w:val="en-GB"/>
              </w:rPr>
              <w:t>Guide</w:t>
            </w:r>
          </w:p>
          <w:p w14:paraId="321B948E"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78" w:type="pct"/>
            <w:shd w:val="clear" w:color="auto" w:fill="auto"/>
          </w:tcPr>
          <w:p w14:paraId="671ED4B7"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No incidences of child labour or young worker abuse are found to have occurred. </w:t>
            </w:r>
          </w:p>
        </w:tc>
        <w:tc>
          <w:tcPr>
            <w:tcW w:w="2025" w:type="pct"/>
            <w:shd w:val="clear" w:color="auto" w:fill="auto"/>
          </w:tcPr>
          <w:p w14:paraId="24D3551C"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evidence that the risk of child labour and young worker abuse has been minimised. </w:t>
            </w:r>
          </w:p>
        </w:tc>
      </w:tr>
      <w:tr w:rsidR="000B5F79" w:rsidRPr="004578C8" w14:paraId="211E007F" w14:textId="77777777" w:rsidTr="00DE3EC2">
        <w:tc>
          <w:tcPr>
            <w:tcW w:w="623" w:type="pct"/>
            <w:vMerge/>
          </w:tcPr>
          <w:p w14:paraId="52620183"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14E0DC67"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546033015"/>
            <w:placeholder>
              <w:docPart w:val="74C9A9638F964BE6982D6607C41D64E5"/>
            </w:placeholder>
            <w:showingPlcHdr/>
            <w:dropDownList>
              <w:listItem w:value="Choose an item."/>
              <w:listItem w:displayText="Yes" w:value="Yes"/>
              <w:listItem w:displayText="No" w:value="No"/>
            </w:dropDownList>
          </w:sdtPr>
          <w:sdtContent>
            <w:tc>
              <w:tcPr>
                <w:tcW w:w="1678" w:type="pct"/>
                <w:shd w:val="clear" w:color="auto" w:fill="DEEAF6" w:themeFill="accent5" w:themeFillTint="33"/>
              </w:tcPr>
              <w:p w14:paraId="11741EC8"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66920398"/>
            <w:placeholder>
              <w:docPart w:val="387B6E8E88A04787B9D1B59E5EDB4833"/>
            </w:placeholder>
            <w:showingPlcHdr/>
            <w:dropDownList>
              <w:listItem w:value="Choose an item."/>
              <w:listItem w:displayText="Yes" w:value="Yes"/>
              <w:listItem w:displayText="No" w:value="No"/>
            </w:dropDownList>
          </w:sdtPr>
          <w:sdtContent>
            <w:tc>
              <w:tcPr>
                <w:tcW w:w="2025" w:type="pct"/>
                <w:shd w:val="clear" w:color="auto" w:fill="DEEAF6" w:themeFill="accent5" w:themeFillTint="33"/>
              </w:tcPr>
              <w:p w14:paraId="2ECD9D73"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618944F6" w14:textId="77777777" w:rsidTr="00DE3EC2">
        <w:tc>
          <w:tcPr>
            <w:tcW w:w="623" w:type="pct"/>
            <w:vMerge/>
          </w:tcPr>
          <w:p w14:paraId="1705D910"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5664F4E2"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78" w:type="pct"/>
            <w:shd w:val="clear" w:color="auto" w:fill="auto"/>
          </w:tcPr>
          <w:p w14:paraId="7A13532C" w14:textId="77777777" w:rsidR="000B5F79" w:rsidRPr="004578C8" w:rsidRDefault="000B5F79" w:rsidP="004578C8">
            <w:pPr>
              <w:rPr>
                <w:rFonts w:ascii="Arial" w:hAnsi="Arial" w:cs="Arial"/>
                <w:sz w:val="20"/>
                <w:szCs w:val="20"/>
                <w:lang w:val="en-GB"/>
              </w:rPr>
            </w:pPr>
          </w:p>
        </w:tc>
        <w:tc>
          <w:tcPr>
            <w:tcW w:w="2025" w:type="pct"/>
            <w:shd w:val="clear" w:color="auto" w:fill="auto"/>
          </w:tcPr>
          <w:p w14:paraId="526AAD5A" w14:textId="77777777" w:rsidR="000B5F79" w:rsidRPr="004578C8" w:rsidRDefault="000B5F79" w:rsidP="004578C8">
            <w:pPr>
              <w:rPr>
                <w:rFonts w:ascii="Arial" w:hAnsi="Arial" w:cs="Arial"/>
                <w:sz w:val="20"/>
                <w:szCs w:val="20"/>
                <w:lang w:val="en-GB"/>
              </w:rPr>
            </w:pPr>
          </w:p>
        </w:tc>
      </w:tr>
    </w:tbl>
    <w:p w14:paraId="6A278774" w14:textId="77777777" w:rsidR="000B5F79" w:rsidRPr="004578C8" w:rsidRDefault="000B5F79" w:rsidP="004578C8">
      <w:pPr>
        <w:spacing w:after="0" w:line="240" w:lineRule="auto"/>
        <w:rPr>
          <w:rFonts w:ascii="Arial" w:hAnsi="Arial" w:cs="Arial"/>
          <w:lang w:val="en-GB"/>
        </w:rPr>
      </w:pPr>
    </w:p>
    <w:p w14:paraId="0984512C" w14:textId="77777777" w:rsidR="000B5F79" w:rsidRPr="004578C8" w:rsidRDefault="000B5F79" w:rsidP="004578C8">
      <w:pPr>
        <w:pStyle w:val="Level3"/>
        <w:spacing w:after="0"/>
        <w:rPr>
          <w:rFonts w:cs="Arial"/>
          <w:lang w:val="en-GB"/>
        </w:rPr>
      </w:pPr>
      <w:r w:rsidRPr="004578C8">
        <w:rPr>
          <w:rFonts w:cs="Arial"/>
          <w:lang w:val="en-GB"/>
        </w:rPr>
        <w:t>PI 4.2 – Forced, bonded or compulsory labour</w:t>
      </w:r>
    </w:p>
    <w:tbl>
      <w:tblPr>
        <w:tblStyle w:val="TableGrid"/>
        <w:tblW w:w="5000" w:type="pct"/>
        <w:tblLook w:val="04A0" w:firstRow="1" w:lastRow="0" w:firstColumn="1" w:lastColumn="0" w:noHBand="0" w:noVBand="1"/>
      </w:tblPr>
      <w:tblGrid>
        <w:gridCol w:w="1345"/>
        <w:gridCol w:w="1454"/>
        <w:gridCol w:w="3662"/>
        <w:gridCol w:w="4329"/>
      </w:tblGrid>
      <w:tr w:rsidR="000B5F79" w:rsidRPr="004578C8" w14:paraId="62A25214" w14:textId="77777777" w:rsidTr="00DE3EC2">
        <w:tc>
          <w:tcPr>
            <w:tcW w:w="623" w:type="pct"/>
            <w:shd w:val="clear" w:color="auto" w:fill="AEAAAA" w:themeFill="background2" w:themeFillShade="BF"/>
          </w:tcPr>
          <w:p w14:paraId="342ACB45"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4.2</w:t>
            </w:r>
          </w:p>
        </w:tc>
        <w:tc>
          <w:tcPr>
            <w:tcW w:w="4377" w:type="pct"/>
            <w:gridSpan w:val="3"/>
            <w:shd w:val="clear" w:color="auto" w:fill="AEAAAA" w:themeFill="background2" w:themeFillShade="BF"/>
          </w:tcPr>
          <w:p w14:paraId="68C4D813"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Forced, bonded, or compulsory labour</w:t>
            </w:r>
          </w:p>
        </w:tc>
      </w:tr>
      <w:tr w:rsidR="000B5F79" w:rsidRPr="004578C8" w14:paraId="0485528B" w14:textId="77777777" w:rsidTr="00DE3EC2">
        <w:tc>
          <w:tcPr>
            <w:tcW w:w="1297" w:type="pct"/>
            <w:gridSpan w:val="2"/>
            <w:shd w:val="clear" w:color="auto" w:fill="DEEAF6" w:themeFill="accent5" w:themeFillTint="33"/>
          </w:tcPr>
          <w:p w14:paraId="0833A8CE"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97" w:type="pct"/>
            <w:shd w:val="clear" w:color="auto" w:fill="auto"/>
          </w:tcPr>
          <w:p w14:paraId="40DF8AA7"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06" w:type="pct"/>
            <w:shd w:val="clear" w:color="auto" w:fill="auto"/>
          </w:tcPr>
          <w:p w14:paraId="5AD6FBC3"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3893F19F" w14:textId="77777777" w:rsidTr="00DE3EC2">
        <w:tc>
          <w:tcPr>
            <w:tcW w:w="623" w:type="pct"/>
            <w:vMerge w:val="restart"/>
            <w:shd w:val="clear" w:color="auto" w:fill="DEEAF6" w:themeFill="accent5" w:themeFillTint="33"/>
            <w:vAlign w:val="center"/>
          </w:tcPr>
          <w:p w14:paraId="09BC44CA"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16A7A5E5"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Incidences and risk of forced, bonded, or compulsory labour</w:t>
            </w:r>
          </w:p>
        </w:tc>
      </w:tr>
      <w:tr w:rsidR="000B5F79" w:rsidRPr="004578C8" w14:paraId="59576D9A" w14:textId="77777777" w:rsidTr="00DE3EC2">
        <w:tc>
          <w:tcPr>
            <w:tcW w:w="623" w:type="pct"/>
            <w:vMerge/>
          </w:tcPr>
          <w:p w14:paraId="1EA939C7"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5D1A590A" w14:textId="77777777" w:rsidR="000B5F79" w:rsidRPr="004578C8" w:rsidRDefault="000B5F79" w:rsidP="004578C8">
            <w:pPr>
              <w:rPr>
                <w:rFonts w:ascii="Arial" w:hAnsi="Arial" w:cs="Arial"/>
                <w:lang w:val="en-GB"/>
              </w:rPr>
            </w:pPr>
            <w:r w:rsidRPr="004578C8">
              <w:rPr>
                <w:rFonts w:ascii="Arial" w:hAnsi="Arial" w:cs="Arial"/>
                <w:lang w:val="en-GB"/>
              </w:rPr>
              <w:t>Guide</w:t>
            </w:r>
          </w:p>
          <w:p w14:paraId="56D6B4FD"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97" w:type="pct"/>
            <w:shd w:val="clear" w:color="auto" w:fill="auto"/>
          </w:tcPr>
          <w:p w14:paraId="05EA3E62"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No incidences of forced, bonded or compulsory labour are found to have occurred. </w:t>
            </w:r>
          </w:p>
        </w:tc>
        <w:tc>
          <w:tcPr>
            <w:tcW w:w="2006" w:type="pct"/>
            <w:shd w:val="clear" w:color="auto" w:fill="auto"/>
          </w:tcPr>
          <w:p w14:paraId="0667DB5F"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evidence that the risk of forced, bonded or compulsory labour has been minimised. </w:t>
            </w:r>
          </w:p>
        </w:tc>
      </w:tr>
      <w:tr w:rsidR="000B5F79" w:rsidRPr="004578C8" w14:paraId="44E7AF02" w14:textId="77777777" w:rsidTr="00DE3EC2">
        <w:tc>
          <w:tcPr>
            <w:tcW w:w="623" w:type="pct"/>
            <w:vMerge/>
          </w:tcPr>
          <w:p w14:paraId="0A149F97"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543B13E2"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410186376"/>
            <w:placeholder>
              <w:docPart w:val="C4234C1F9FF9405D9683A9FD9AB3112D"/>
            </w:placeholder>
            <w:showingPlcHdr/>
            <w:dropDownList>
              <w:listItem w:value="Choose an item."/>
              <w:listItem w:displayText="Yes" w:value="Yes"/>
              <w:listItem w:displayText="No" w:value="No"/>
            </w:dropDownList>
          </w:sdtPr>
          <w:sdtContent>
            <w:tc>
              <w:tcPr>
                <w:tcW w:w="1697" w:type="pct"/>
                <w:shd w:val="clear" w:color="auto" w:fill="DEEAF6" w:themeFill="accent5" w:themeFillTint="33"/>
              </w:tcPr>
              <w:p w14:paraId="7976AF7F"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763764263"/>
            <w:placeholder>
              <w:docPart w:val="C80640C5F7D2480BB31FF4EDFF01AB53"/>
            </w:placeholder>
            <w:showingPlcHdr/>
            <w:dropDownList>
              <w:listItem w:value="Choose an item."/>
              <w:listItem w:displayText="Yes" w:value="Yes"/>
              <w:listItem w:displayText="No" w:value="No"/>
            </w:dropDownList>
          </w:sdtPr>
          <w:sdtContent>
            <w:tc>
              <w:tcPr>
                <w:tcW w:w="2006" w:type="pct"/>
                <w:shd w:val="clear" w:color="auto" w:fill="DEEAF6" w:themeFill="accent5" w:themeFillTint="33"/>
              </w:tcPr>
              <w:p w14:paraId="593798A4"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12262117" w14:textId="77777777" w:rsidTr="00DE3EC2">
        <w:tc>
          <w:tcPr>
            <w:tcW w:w="623" w:type="pct"/>
            <w:vMerge/>
          </w:tcPr>
          <w:p w14:paraId="0731BAFE"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19DF5EE5"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97" w:type="pct"/>
            <w:shd w:val="clear" w:color="auto" w:fill="auto"/>
          </w:tcPr>
          <w:p w14:paraId="294828A5" w14:textId="77777777" w:rsidR="000B5F79" w:rsidRPr="004578C8" w:rsidRDefault="000B5F79" w:rsidP="004578C8">
            <w:pPr>
              <w:rPr>
                <w:rFonts w:ascii="Arial" w:hAnsi="Arial" w:cs="Arial"/>
                <w:sz w:val="20"/>
                <w:szCs w:val="20"/>
                <w:lang w:val="en-GB"/>
              </w:rPr>
            </w:pPr>
          </w:p>
        </w:tc>
        <w:tc>
          <w:tcPr>
            <w:tcW w:w="2006" w:type="pct"/>
            <w:shd w:val="clear" w:color="auto" w:fill="auto"/>
          </w:tcPr>
          <w:p w14:paraId="504C1749" w14:textId="77777777" w:rsidR="000B5F79" w:rsidRPr="004578C8" w:rsidRDefault="000B5F79" w:rsidP="004578C8">
            <w:pPr>
              <w:rPr>
                <w:rFonts w:ascii="Arial" w:hAnsi="Arial" w:cs="Arial"/>
                <w:sz w:val="20"/>
                <w:szCs w:val="20"/>
                <w:lang w:val="en-GB"/>
              </w:rPr>
            </w:pPr>
          </w:p>
        </w:tc>
      </w:tr>
    </w:tbl>
    <w:p w14:paraId="5BD03377" w14:textId="77777777" w:rsidR="000B5F79" w:rsidRPr="004578C8" w:rsidRDefault="000B5F79" w:rsidP="004578C8">
      <w:pPr>
        <w:pStyle w:val="Caption"/>
        <w:keepNext/>
        <w:spacing w:after="0"/>
        <w:rPr>
          <w:rFonts w:ascii="Arial" w:hAnsi="Arial" w:cs="Arial"/>
          <w:lang w:val="en-GB"/>
        </w:rPr>
      </w:pPr>
    </w:p>
    <w:p w14:paraId="5D533A57" w14:textId="77777777" w:rsidR="000B5F79" w:rsidRPr="004578C8" w:rsidRDefault="000B5F79" w:rsidP="004578C8">
      <w:pPr>
        <w:pStyle w:val="Level3"/>
        <w:spacing w:after="0"/>
        <w:rPr>
          <w:rFonts w:cs="Arial"/>
          <w:lang w:val="en-GB"/>
        </w:rPr>
      </w:pPr>
      <w:r w:rsidRPr="004578C8">
        <w:rPr>
          <w:rFonts w:cs="Arial"/>
          <w:lang w:val="en-GB"/>
        </w:rPr>
        <w:t xml:space="preserve">PI 4.3 – Discrimination </w:t>
      </w:r>
    </w:p>
    <w:tbl>
      <w:tblPr>
        <w:tblStyle w:val="TableGrid"/>
        <w:tblW w:w="5000" w:type="pct"/>
        <w:tblLook w:val="04A0" w:firstRow="1" w:lastRow="0" w:firstColumn="1" w:lastColumn="0" w:noHBand="0" w:noVBand="1"/>
      </w:tblPr>
      <w:tblGrid>
        <w:gridCol w:w="1345"/>
        <w:gridCol w:w="1454"/>
        <w:gridCol w:w="3625"/>
        <w:gridCol w:w="4366"/>
      </w:tblGrid>
      <w:tr w:rsidR="000B5F79" w:rsidRPr="004578C8" w14:paraId="4FDF3582" w14:textId="77777777" w:rsidTr="00DE3EC2">
        <w:tc>
          <w:tcPr>
            <w:tcW w:w="623" w:type="pct"/>
            <w:shd w:val="clear" w:color="auto" w:fill="AEAAAA" w:themeFill="background2" w:themeFillShade="BF"/>
          </w:tcPr>
          <w:p w14:paraId="5CF1FAD6"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4.3</w:t>
            </w:r>
          </w:p>
        </w:tc>
        <w:tc>
          <w:tcPr>
            <w:tcW w:w="4377" w:type="pct"/>
            <w:gridSpan w:val="3"/>
            <w:shd w:val="clear" w:color="auto" w:fill="AEAAAA" w:themeFill="background2" w:themeFillShade="BF"/>
          </w:tcPr>
          <w:p w14:paraId="4A30DEC6"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Discrimination</w:t>
            </w:r>
          </w:p>
        </w:tc>
      </w:tr>
      <w:tr w:rsidR="000B5F79" w:rsidRPr="004578C8" w14:paraId="50F0AB80" w14:textId="77777777" w:rsidTr="00DE3EC2">
        <w:tc>
          <w:tcPr>
            <w:tcW w:w="1297" w:type="pct"/>
            <w:gridSpan w:val="2"/>
            <w:shd w:val="clear" w:color="auto" w:fill="DEEAF6" w:themeFill="accent5" w:themeFillTint="33"/>
          </w:tcPr>
          <w:p w14:paraId="4114A56D"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80" w:type="pct"/>
            <w:shd w:val="clear" w:color="auto" w:fill="auto"/>
          </w:tcPr>
          <w:p w14:paraId="501B2156"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23" w:type="pct"/>
            <w:shd w:val="clear" w:color="auto" w:fill="auto"/>
          </w:tcPr>
          <w:p w14:paraId="3BDAB8CF"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53365F92" w14:textId="77777777" w:rsidTr="00DE3EC2">
        <w:tc>
          <w:tcPr>
            <w:tcW w:w="623" w:type="pct"/>
            <w:vMerge w:val="restart"/>
            <w:shd w:val="clear" w:color="auto" w:fill="DEEAF6" w:themeFill="accent5" w:themeFillTint="33"/>
            <w:vAlign w:val="center"/>
          </w:tcPr>
          <w:p w14:paraId="3BF02039"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0610F291"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 xml:space="preserve">Incidences and risk of discrimination </w:t>
            </w:r>
          </w:p>
        </w:tc>
      </w:tr>
      <w:tr w:rsidR="000B5F79" w:rsidRPr="004578C8" w14:paraId="5B510D3C" w14:textId="77777777" w:rsidTr="00DE3EC2">
        <w:tc>
          <w:tcPr>
            <w:tcW w:w="623" w:type="pct"/>
            <w:vMerge/>
          </w:tcPr>
          <w:p w14:paraId="67FD3509"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77E881AB" w14:textId="77777777" w:rsidR="000B5F79" w:rsidRPr="004578C8" w:rsidRDefault="000B5F79" w:rsidP="004578C8">
            <w:pPr>
              <w:rPr>
                <w:rFonts w:ascii="Arial" w:hAnsi="Arial" w:cs="Arial"/>
                <w:lang w:val="en-GB"/>
              </w:rPr>
            </w:pPr>
            <w:r w:rsidRPr="004578C8">
              <w:rPr>
                <w:rFonts w:ascii="Arial" w:hAnsi="Arial" w:cs="Arial"/>
                <w:lang w:val="en-GB"/>
              </w:rPr>
              <w:t>Guide</w:t>
            </w:r>
          </w:p>
          <w:p w14:paraId="2DC37070"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0" w:type="pct"/>
            <w:shd w:val="clear" w:color="auto" w:fill="auto"/>
          </w:tcPr>
          <w:p w14:paraId="3DBD4125"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No incidences of discrimination are found to have occurred. </w:t>
            </w:r>
          </w:p>
        </w:tc>
        <w:tc>
          <w:tcPr>
            <w:tcW w:w="2023" w:type="pct"/>
            <w:shd w:val="clear" w:color="auto" w:fill="auto"/>
          </w:tcPr>
          <w:p w14:paraId="2078F4B8"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evidence that the risk of discrimination covering all aspects of potential discrimination has been minimised. </w:t>
            </w:r>
          </w:p>
        </w:tc>
      </w:tr>
      <w:tr w:rsidR="000B5F79" w:rsidRPr="004578C8" w14:paraId="3340A510" w14:textId="77777777" w:rsidTr="00DE3EC2">
        <w:tc>
          <w:tcPr>
            <w:tcW w:w="623" w:type="pct"/>
            <w:vMerge/>
          </w:tcPr>
          <w:p w14:paraId="4F75A132"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6EB5D24E"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866512066"/>
            <w:placeholder>
              <w:docPart w:val="C8613C7074B440D99BD375F0C1613F79"/>
            </w:placeholder>
            <w:showingPlcHdr/>
            <w:dropDownList>
              <w:listItem w:value="Choose an item."/>
              <w:listItem w:displayText="Yes" w:value="Yes"/>
              <w:listItem w:displayText="No" w:value="No"/>
            </w:dropDownList>
          </w:sdtPr>
          <w:sdtContent>
            <w:tc>
              <w:tcPr>
                <w:tcW w:w="1680" w:type="pct"/>
                <w:shd w:val="clear" w:color="auto" w:fill="DEEAF6" w:themeFill="accent5" w:themeFillTint="33"/>
              </w:tcPr>
              <w:p w14:paraId="5051DDB1"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048954492"/>
            <w:placeholder>
              <w:docPart w:val="5E7BCE9100844EA6902FED12A9F2EAB0"/>
            </w:placeholder>
            <w:showingPlcHdr/>
            <w:dropDownList>
              <w:listItem w:value="Choose an item."/>
              <w:listItem w:displayText="Yes" w:value="Yes"/>
              <w:listItem w:displayText="No" w:value="No"/>
            </w:dropDownList>
          </w:sdtPr>
          <w:sdtContent>
            <w:tc>
              <w:tcPr>
                <w:tcW w:w="2023" w:type="pct"/>
                <w:shd w:val="clear" w:color="auto" w:fill="DEEAF6" w:themeFill="accent5" w:themeFillTint="33"/>
              </w:tcPr>
              <w:p w14:paraId="6FB2A3BE"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3CD27061" w14:textId="77777777" w:rsidTr="00DE3EC2">
        <w:tc>
          <w:tcPr>
            <w:tcW w:w="623" w:type="pct"/>
            <w:vMerge/>
          </w:tcPr>
          <w:p w14:paraId="52092629"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4409DA72"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0" w:type="pct"/>
            <w:shd w:val="clear" w:color="auto" w:fill="auto"/>
          </w:tcPr>
          <w:p w14:paraId="490E224D" w14:textId="77777777" w:rsidR="000B5F79" w:rsidRPr="004578C8" w:rsidRDefault="000B5F79" w:rsidP="004578C8">
            <w:pPr>
              <w:rPr>
                <w:rFonts w:ascii="Arial" w:hAnsi="Arial" w:cs="Arial"/>
                <w:sz w:val="20"/>
                <w:szCs w:val="20"/>
                <w:lang w:val="en-GB"/>
              </w:rPr>
            </w:pPr>
          </w:p>
        </w:tc>
        <w:tc>
          <w:tcPr>
            <w:tcW w:w="2023" w:type="pct"/>
            <w:shd w:val="clear" w:color="auto" w:fill="auto"/>
          </w:tcPr>
          <w:p w14:paraId="3E46CA7A" w14:textId="77777777" w:rsidR="000B5F79" w:rsidRPr="004578C8" w:rsidRDefault="000B5F79" w:rsidP="004578C8">
            <w:pPr>
              <w:rPr>
                <w:rFonts w:ascii="Arial" w:hAnsi="Arial" w:cs="Arial"/>
                <w:sz w:val="20"/>
                <w:szCs w:val="20"/>
                <w:lang w:val="en-GB"/>
              </w:rPr>
            </w:pPr>
          </w:p>
        </w:tc>
      </w:tr>
    </w:tbl>
    <w:p w14:paraId="702E0CB5" w14:textId="77777777" w:rsidR="000B5F79" w:rsidRPr="004578C8" w:rsidRDefault="000B5F79" w:rsidP="004578C8">
      <w:pPr>
        <w:spacing w:after="0" w:line="240" w:lineRule="auto"/>
        <w:rPr>
          <w:rFonts w:ascii="Arial" w:hAnsi="Arial" w:cs="Arial"/>
          <w:lang w:val="en-GB"/>
        </w:rPr>
      </w:pPr>
    </w:p>
    <w:p w14:paraId="31AA62EE" w14:textId="77777777" w:rsidR="000B5F79" w:rsidRPr="004578C8" w:rsidRDefault="000B5F79" w:rsidP="004578C8">
      <w:pPr>
        <w:pStyle w:val="Level3"/>
        <w:spacing w:after="0"/>
        <w:rPr>
          <w:rFonts w:cs="Arial"/>
          <w:lang w:val="en-GB"/>
        </w:rPr>
      </w:pPr>
      <w:r w:rsidRPr="004578C8">
        <w:rPr>
          <w:rFonts w:cs="Arial"/>
          <w:lang w:val="en-GB"/>
        </w:rPr>
        <w:t xml:space="preserve">PI 4.4 – Health, </w:t>
      </w:r>
      <w:proofErr w:type="gramStart"/>
      <w:r w:rsidRPr="004578C8">
        <w:rPr>
          <w:rFonts w:cs="Arial"/>
          <w:lang w:val="en-GB"/>
        </w:rPr>
        <w:t>safety</w:t>
      </w:r>
      <w:proofErr w:type="gramEnd"/>
      <w:r w:rsidRPr="004578C8">
        <w:rPr>
          <w:rFonts w:cs="Arial"/>
          <w:lang w:val="en-GB"/>
        </w:rPr>
        <w:t xml:space="preserve"> and insurance</w:t>
      </w:r>
    </w:p>
    <w:tbl>
      <w:tblPr>
        <w:tblStyle w:val="TableGrid"/>
        <w:tblW w:w="5000" w:type="pct"/>
        <w:tblLook w:val="04A0" w:firstRow="1" w:lastRow="0" w:firstColumn="1" w:lastColumn="0" w:noHBand="0" w:noVBand="1"/>
      </w:tblPr>
      <w:tblGrid>
        <w:gridCol w:w="1345"/>
        <w:gridCol w:w="1454"/>
        <w:gridCol w:w="3634"/>
        <w:gridCol w:w="4357"/>
      </w:tblGrid>
      <w:tr w:rsidR="000B5F79" w:rsidRPr="004578C8" w14:paraId="46FDD58D" w14:textId="77777777" w:rsidTr="00DE3EC2">
        <w:tc>
          <w:tcPr>
            <w:tcW w:w="623" w:type="pct"/>
            <w:shd w:val="clear" w:color="auto" w:fill="AEAAAA" w:themeFill="background2" w:themeFillShade="BF"/>
          </w:tcPr>
          <w:p w14:paraId="70A222F1"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4.4</w:t>
            </w:r>
          </w:p>
        </w:tc>
        <w:tc>
          <w:tcPr>
            <w:tcW w:w="4377" w:type="pct"/>
            <w:gridSpan w:val="3"/>
            <w:shd w:val="clear" w:color="auto" w:fill="AEAAAA" w:themeFill="background2" w:themeFillShade="BF"/>
          </w:tcPr>
          <w:p w14:paraId="172379A1"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 xml:space="preserve">Health, safety, and insurance </w:t>
            </w:r>
          </w:p>
        </w:tc>
      </w:tr>
      <w:tr w:rsidR="000B5F79" w:rsidRPr="004578C8" w14:paraId="4D4E1757" w14:textId="77777777" w:rsidTr="00DE3EC2">
        <w:tc>
          <w:tcPr>
            <w:tcW w:w="1297" w:type="pct"/>
            <w:gridSpan w:val="2"/>
            <w:shd w:val="clear" w:color="auto" w:fill="DEEAF6" w:themeFill="accent5" w:themeFillTint="33"/>
          </w:tcPr>
          <w:p w14:paraId="12F667AE"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84" w:type="pct"/>
            <w:shd w:val="clear" w:color="auto" w:fill="auto"/>
          </w:tcPr>
          <w:p w14:paraId="11F42F71"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19" w:type="pct"/>
            <w:shd w:val="clear" w:color="auto" w:fill="auto"/>
          </w:tcPr>
          <w:p w14:paraId="5FCCC27D"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4A8F5DC0" w14:textId="77777777" w:rsidTr="00DE3EC2">
        <w:tc>
          <w:tcPr>
            <w:tcW w:w="623" w:type="pct"/>
            <w:vMerge w:val="restart"/>
            <w:shd w:val="clear" w:color="auto" w:fill="DEEAF6" w:themeFill="accent5" w:themeFillTint="33"/>
            <w:vAlign w:val="center"/>
          </w:tcPr>
          <w:p w14:paraId="47E24DF4"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4FD57251"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 xml:space="preserve">Safe and healthy working and living environment for workers </w:t>
            </w:r>
          </w:p>
        </w:tc>
      </w:tr>
      <w:tr w:rsidR="000B5F79" w:rsidRPr="004578C8" w14:paraId="45626A6B" w14:textId="77777777" w:rsidTr="00DE3EC2">
        <w:tc>
          <w:tcPr>
            <w:tcW w:w="623" w:type="pct"/>
            <w:vMerge/>
          </w:tcPr>
          <w:p w14:paraId="790C5DCC"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6A774D26" w14:textId="77777777" w:rsidR="000B5F79" w:rsidRPr="004578C8" w:rsidRDefault="000B5F79" w:rsidP="004578C8">
            <w:pPr>
              <w:rPr>
                <w:rFonts w:ascii="Arial" w:hAnsi="Arial" w:cs="Arial"/>
                <w:lang w:val="en-GB"/>
              </w:rPr>
            </w:pPr>
            <w:r w:rsidRPr="004578C8">
              <w:rPr>
                <w:rFonts w:ascii="Arial" w:hAnsi="Arial" w:cs="Arial"/>
                <w:lang w:val="en-GB"/>
              </w:rPr>
              <w:t>Guide</w:t>
            </w:r>
          </w:p>
          <w:p w14:paraId="7DD79653"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4" w:type="pct"/>
            <w:shd w:val="clear" w:color="auto" w:fill="auto"/>
          </w:tcPr>
          <w:p w14:paraId="52AEE117"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 employer provides a safe and healthy working and living environment (where accommodation is provided) for workers. </w:t>
            </w:r>
          </w:p>
        </w:tc>
        <w:tc>
          <w:tcPr>
            <w:tcW w:w="2019" w:type="pct"/>
            <w:shd w:val="clear" w:color="auto" w:fill="auto"/>
          </w:tcPr>
          <w:p w14:paraId="19FE21C6" w14:textId="77777777" w:rsidR="000B5F79" w:rsidRPr="004578C8" w:rsidRDefault="000B5F79" w:rsidP="004578C8">
            <w:pPr>
              <w:pStyle w:val="Default"/>
              <w:rPr>
                <w:color w:val="767171" w:themeColor="background2" w:themeShade="80"/>
                <w:sz w:val="20"/>
                <w:szCs w:val="20"/>
                <w:lang w:val="en-GB"/>
              </w:rPr>
            </w:pPr>
          </w:p>
        </w:tc>
      </w:tr>
      <w:tr w:rsidR="000B5F79" w:rsidRPr="004578C8" w14:paraId="6EADA0BC" w14:textId="77777777" w:rsidTr="00DE3EC2">
        <w:tc>
          <w:tcPr>
            <w:tcW w:w="623" w:type="pct"/>
            <w:vMerge/>
          </w:tcPr>
          <w:p w14:paraId="6B995B44"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754F3C15"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965388237"/>
            <w:placeholder>
              <w:docPart w:val="556591C2CDE640BE91BDF1BD5F6FB780"/>
            </w:placeholder>
            <w:showingPlcHdr/>
            <w:dropDownList>
              <w:listItem w:value="Choose an item."/>
              <w:listItem w:displayText="Yes" w:value="Yes"/>
              <w:listItem w:displayText="No" w:value="No"/>
            </w:dropDownList>
          </w:sdtPr>
          <w:sdtContent>
            <w:tc>
              <w:tcPr>
                <w:tcW w:w="1684" w:type="pct"/>
                <w:shd w:val="clear" w:color="auto" w:fill="DEEAF6" w:themeFill="accent5" w:themeFillTint="33"/>
              </w:tcPr>
              <w:p w14:paraId="7BC0DF8C"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c>
          <w:tcPr>
            <w:tcW w:w="2019" w:type="pct"/>
            <w:shd w:val="clear" w:color="auto" w:fill="DEEAF6" w:themeFill="accent5" w:themeFillTint="33"/>
          </w:tcPr>
          <w:p w14:paraId="314CE9AF" w14:textId="77777777" w:rsidR="000B5F79" w:rsidRPr="004578C8" w:rsidRDefault="000B5F79" w:rsidP="004578C8">
            <w:pPr>
              <w:rPr>
                <w:rFonts w:ascii="Arial" w:hAnsi="Arial" w:cs="Arial"/>
                <w:sz w:val="20"/>
                <w:szCs w:val="20"/>
                <w:lang w:val="en-GB"/>
              </w:rPr>
            </w:pPr>
          </w:p>
        </w:tc>
      </w:tr>
      <w:tr w:rsidR="000B5F79" w:rsidRPr="004578C8" w14:paraId="5207911B" w14:textId="77777777" w:rsidTr="00DE3EC2">
        <w:tc>
          <w:tcPr>
            <w:tcW w:w="623" w:type="pct"/>
            <w:vMerge/>
          </w:tcPr>
          <w:p w14:paraId="15FC350D"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078BE4CE"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4" w:type="pct"/>
            <w:shd w:val="clear" w:color="auto" w:fill="auto"/>
          </w:tcPr>
          <w:p w14:paraId="1CD56557" w14:textId="77777777" w:rsidR="000B5F79" w:rsidRPr="004578C8" w:rsidRDefault="000B5F79" w:rsidP="004578C8">
            <w:pPr>
              <w:rPr>
                <w:rFonts w:ascii="Arial" w:hAnsi="Arial" w:cs="Arial"/>
                <w:sz w:val="20"/>
                <w:szCs w:val="20"/>
                <w:lang w:val="en-GB"/>
              </w:rPr>
            </w:pPr>
          </w:p>
        </w:tc>
        <w:tc>
          <w:tcPr>
            <w:tcW w:w="2019" w:type="pct"/>
            <w:shd w:val="clear" w:color="auto" w:fill="auto"/>
          </w:tcPr>
          <w:p w14:paraId="419D7E6A" w14:textId="77777777" w:rsidR="000B5F79" w:rsidRPr="004578C8" w:rsidRDefault="000B5F79" w:rsidP="004578C8">
            <w:pPr>
              <w:rPr>
                <w:rFonts w:ascii="Arial" w:hAnsi="Arial" w:cs="Arial"/>
                <w:sz w:val="20"/>
                <w:szCs w:val="20"/>
                <w:lang w:val="en-GB"/>
              </w:rPr>
            </w:pPr>
          </w:p>
        </w:tc>
      </w:tr>
    </w:tbl>
    <w:p w14:paraId="0756A888" w14:textId="77777777" w:rsidR="000B5F79" w:rsidRPr="004578C8" w:rsidRDefault="000B5F79" w:rsidP="004578C8">
      <w:pPr>
        <w:pStyle w:val="Caption"/>
        <w:keepNext/>
        <w:spacing w:after="0"/>
        <w:rPr>
          <w:rFonts w:ascii="Arial" w:hAnsi="Arial" w:cs="Arial"/>
          <w:lang w:val="en-GB"/>
        </w:rPr>
      </w:pPr>
    </w:p>
    <w:tbl>
      <w:tblPr>
        <w:tblStyle w:val="TableGrid"/>
        <w:tblW w:w="5000" w:type="pct"/>
        <w:tblLook w:val="04A0" w:firstRow="1" w:lastRow="0" w:firstColumn="1" w:lastColumn="0" w:noHBand="0" w:noVBand="1"/>
      </w:tblPr>
      <w:tblGrid>
        <w:gridCol w:w="1345"/>
        <w:gridCol w:w="1454"/>
        <w:gridCol w:w="3587"/>
        <w:gridCol w:w="4404"/>
      </w:tblGrid>
      <w:tr w:rsidR="000B5F79" w:rsidRPr="004578C8" w14:paraId="074D440E" w14:textId="77777777" w:rsidTr="00DE3EC2">
        <w:tc>
          <w:tcPr>
            <w:tcW w:w="623" w:type="pct"/>
            <w:vMerge w:val="restart"/>
            <w:shd w:val="clear" w:color="auto" w:fill="DEEAF6" w:themeFill="accent5" w:themeFillTint="33"/>
            <w:vAlign w:val="center"/>
          </w:tcPr>
          <w:p w14:paraId="228C1637"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b</w:t>
            </w:r>
          </w:p>
        </w:tc>
        <w:tc>
          <w:tcPr>
            <w:tcW w:w="4377" w:type="pct"/>
            <w:gridSpan w:val="3"/>
            <w:shd w:val="clear" w:color="auto" w:fill="DEEAF6" w:themeFill="accent5" w:themeFillTint="33"/>
          </w:tcPr>
          <w:p w14:paraId="733D0748"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Health and safety records and corrective action</w:t>
            </w:r>
          </w:p>
        </w:tc>
      </w:tr>
      <w:tr w:rsidR="000B5F79" w:rsidRPr="004578C8" w14:paraId="50CDBA8D" w14:textId="77777777" w:rsidTr="00DE3EC2">
        <w:tc>
          <w:tcPr>
            <w:tcW w:w="623" w:type="pct"/>
            <w:vMerge/>
          </w:tcPr>
          <w:p w14:paraId="3A3879F8"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23ABF15E" w14:textId="77777777" w:rsidR="000B5F79" w:rsidRPr="004578C8" w:rsidRDefault="000B5F79" w:rsidP="004578C8">
            <w:pPr>
              <w:rPr>
                <w:rFonts w:ascii="Arial" w:hAnsi="Arial" w:cs="Arial"/>
                <w:lang w:val="en-GB"/>
              </w:rPr>
            </w:pPr>
            <w:r w:rsidRPr="004578C8">
              <w:rPr>
                <w:rFonts w:ascii="Arial" w:hAnsi="Arial" w:cs="Arial"/>
                <w:lang w:val="en-GB"/>
              </w:rPr>
              <w:t>Guide</w:t>
            </w:r>
          </w:p>
          <w:p w14:paraId="16576790"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62" w:type="pct"/>
            <w:shd w:val="clear" w:color="auto" w:fill="auto"/>
          </w:tcPr>
          <w:p w14:paraId="322CAC92"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evidence that health and safety related accidents and violations are </w:t>
            </w:r>
            <w:proofErr w:type="gramStart"/>
            <w:r w:rsidRPr="004578C8">
              <w:rPr>
                <w:color w:val="767171" w:themeColor="background2" w:themeShade="80"/>
                <w:sz w:val="20"/>
                <w:szCs w:val="20"/>
                <w:lang w:val="en-GB"/>
              </w:rPr>
              <w:t>recorded</w:t>
            </w:r>
            <w:proofErr w:type="gramEnd"/>
            <w:r w:rsidRPr="004578C8">
              <w:rPr>
                <w:color w:val="767171" w:themeColor="background2" w:themeShade="80"/>
                <w:sz w:val="20"/>
                <w:szCs w:val="20"/>
                <w:lang w:val="en-GB"/>
              </w:rPr>
              <w:t xml:space="preserve"> and corrective action is taken when necessary. No immediate and serious dangers to </w:t>
            </w:r>
            <w:r w:rsidRPr="004578C8">
              <w:rPr>
                <w:color w:val="767171" w:themeColor="background2" w:themeShade="80"/>
                <w:sz w:val="20"/>
                <w:szCs w:val="20"/>
                <w:lang w:val="en-GB"/>
              </w:rPr>
              <w:lastRenderedPageBreak/>
              <w:t xml:space="preserve">personnel health or safety were identified. </w:t>
            </w:r>
          </w:p>
        </w:tc>
        <w:tc>
          <w:tcPr>
            <w:tcW w:w="2041" w:type="pct"/>
            <w:shd w:val="clear" w:color="auto" w:fill="auto"/>
          </w:tcPr>
          <w:p w14:paraId="76E52BC9"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lastRenderedPageBreak/>
              <w:t xml:space="preserve">Hazards to personnel health and safety are known. Accidents are analysed for root causes. The root causes are addressed and remediated to prevent future accidents of a similar nature. All incidences including minor </w:t>
            </w:r>
            <w:r w:rsidRPr="004578C8">
              <w:rPr>
                <w:color w:val="767171" w:themeColor="background2" w:themeShade="80"/>
                <w:sz w:val="20"/>
                <w:szCs w:val="20"/>
                <w:lang w:val="en-GB"/>
              </w:rPr>
              <w:lastRenderedPageBreak/>
              <w:t xml:space="preserve">accidents are included. Records are complete and accurate. </w:t>
            </w:r>
          </w:p>
        </w:tc>
      </w:tr>
      <w:tr w:rsidR="000B5F79" w:rsidRPr="004578C8" w14:paraId="15809FE1" w14:textId="77777777" w:rsidTr="00DE3EC2">
        <w:tc>
          <w:tcPr>
            <w:tcW w:w="623" w:type="pct"/>
            <w:vMerge/>
          </w:tcPr>
          <w:p w14:paraId="7F7A88DD"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1AE177BB"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85441231"/>
            <w:placeholder>
              <w:docPart w:val="A44940AB833F4570AD1D158D11A796C1"/>
            </w:placeholder>
            <w:showingPlcHdr/>
            <w:dropDownList>
              <w:listItem w:value="Choose an item."/>
              <w:listItem w:displayText="Yes" w:value="Yes"/>
              <w:listItem w:displayText="No" w:value="No"/>
            </w:dropDownList>
          </w:sdtPr>
          <w:sdtContent>
            <w:tc>
              <w:tcPr>
                <w:tcW w:w="1662" w:type="pct"/>
                <w:shd w:val="clear" w:color="auto" w:fill="DEEAF6" w:themeFill="accent5" w:themeFillTint="33"/>
              </w:tcPr>
              <w:p w14:paraId="56BAF4B5"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40115622"/>
            <w:placeholder>
              <w:docPart w:val="48985D433F5D42B1ADB9B0C11517FB66"/>
            </w:placeholder>
            <w:showingPlcHdr/>
            <w:dropDownList>
              <w:listItem w:value="Choose an item."/>
              <w:listItem w:displayText="Yes" w:value="Yes"/>
              <w:listItem w:displayText="No" w:value="No"/>
            </w:dropDownList>
          </w:sdtPr>
          <w:sdtContent>
            <w:tc>
              <w:tcPr>
                <w:tcW w:w="2041" w:type="pct"/>
                <w:shd w:val="clear" w:color="auto" w:fill="DEEAF6" w:themeFill="accent5" w:themeFillTint="33"/>
              </w:tcPr>
              <w:p w14:paraId="5D4AB14C"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5DE3CD02" w14:textId="77777777" w:rsidTr="00DE3EC2">
        <w:tc>
          <w:tcPr>
            <w:tcW w:w="623" w:type="pct"/>
            <w:vMerge/>
          </w:tcPr>
          <w:p w14:paraId="02824A77"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5B6F74E5"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62" w:type="pct"/>
            <w:shd w:val="clear" w:color="auto" w:fill="auto"/>
          </w:tcPr>
          <w:p w14:paraId="5DE461D7" w14:textId="77777777" w:rsidR="000B5F79" w:rsidRPr="004578C8" w:rsidRDefault="000B5F79" w:rsidP="004578C8">
            <w:pPr>
              <w:rPr>
                <w:rFonts w:ascii="Arial" w:hAnsi="Arial" w:cs="Arial"/>
                <w:sz w:val="20"/>
                <w:szCs w:val="20"/>
                <w:lang w:val="en-GB"/>
              </w:rPr>
            </w:pPr>
          </w:p>
        </w:tc>
        <w:tc>
          <w:tcPr>
            <w:tcW w:w="2041" w:type="pct"/>
            <w:shd w:val="clear" w:color="auto" w:fill="auto"/>
          </w:tcPr>
          <w:p w14:paraId="1D8A4E1F" w14:textId="77777777" w:rsidR="000B5F79" w:rsidRPr="004578C8" w:rsidRDefault="000B5F79" w:rsidP="004578C8">
            <w:pPr>
              <w:rPr>
                <w:rFonts w:ascii="Arial" w:hAnsi="Arial" w:cs="Arial"/>
                <w:sz w:val="20"/>
                <w:szCs w:val="20"/>
                <w:lang w:val="en-GB"/>
              </w:rPr>
            </w:pPr>
          </w:p>
        </w:tc>
      </w:tr>
    </w:tbl>
    <w:p w14:paraId="073CA617" w14:textId="77777777" w:rsidR="000B5F79" w:rsidRPr="004578C8" w:rsidRDefault="000B5F79" w:rsidP="004578C8">
      <w:pPr>
        <w:pStyle w:val="Caption"/>
        <w:keepNext/>
        <w:spacing w:after="0"/>
        <w:rPr>
          <w:rFonts w:ascii="Arial" w:hAnsi="Arial" w:cs="Arial"/>
          <w:lang w:val="en-GB"/>
        </w:rPr>
      </w:pPr>
    </w:p>
    <w:tbl>
      <w:tblPr>
        <w:tblStyle w:val="TableGrid"/>
        <w:tblW w:w="5000" w:type="pct"/>
        <w:tblLook w:val="04A0" w:firstRow="1" w:lastRow="0" w:firstColumn="1" w:lastColumn="0" w:noHBand="0" w:noVBand="1"/>
      </w:tblPr>
      <w:tblGrid>
        <w:gridCol w:w="1345"/>
        <w:gridCol w:w="1452"/>
        <w:gridCol w:w="3595"/>
        <w:gridCol w:w="4398"/>
      </w:tblGrid>
      <w:tr w:rsidR="000B5F79" w:rsidRPr="004578C8" w14:paraId="4677E313" w14:textId="77777777" w:rsidTr="00DE3EC2">
        <w:tc>
          <w:tcPr>
            <w:tcW w:w="623" w:type="pct"/>
            <w:vMerge w:val="restart"/>
            <w:shd w:val="clear" w:color="auto" w:fill="DEEAF6" w:themeFill="accent5" w:themeFillTint="33"/>
            <w:vAlign w:val="center"/>
          </w:tcPr>
          <w:p w14:paraId="3CBC6419"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c</w:t>
            </w:r>
          </w:p>
        </w:tc>
        <w:tc>
          <w:tcPr>
            <w:tcW w:w="4377" w:type="pct"/>
            <w:gridSpan w:val="3"/>
            <w:shd w:val="clear" w:color="auto" w:fill="DEEAF6" w:themeFill="accent5" w:themeFillTint="33"/>
          </w:tcPr>
          <w:p w14:paraId="2258DF36"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Occupational health and safety assessment and personnel training</w:t>
            </w:r>
          </w:p>
        </w:tc>
      </w:tr>
      <w:tr w:rsidR="000B5F79" w:rsidRPr="004578C8" w14:paraId="7167534E" w14:textId="77777777" w:rsidTr="00DE3EC2">
        <w:tc>
          <w:tcPr>
            <w:tcW w:w="623" w:type="pct"/>
            <w:vMerge/>
          </w:tcPr>
          <w:p w14:paraId="004F1C2F" w14:textId="77777777" w:rsidR="000B5F79" w:rsidRPr="004578C8" w:rsidRDefault="000B5F79" w:rsidP="004578C8">
            <w:pPr>
              <w:rPr>
                <w:rFonts w:ascii="Arial" w:hAnsi="Arial" w:cs="Arial"/>
                <w:b/>
                <w:bCs/>
                <w:sz w:val="28"/>
                <w:szCs w:val="28"/>
                <w:lang w:val="en-GB"/>
              </w:rPr>
            </w:pPr>
          </w:p>
        </w:tc>
        <w:tc>
          <w:tcPr>
            <w:tcW w:w="673" w:type="pct"/>
            <w:shd w:val="clear" w:color="auto" w:fill="DEEAF6" w:themeFill="accent5" w:themeFillTint="33"/>
          </w:tcPr>
          <w:p w14:paraId="75F8E71A" w14:textId="77777777" w:rsidR="000B5F79" w:rsidRPr="004578C8" w:rsidRDefault="000B5F79" w:rsidP="004578C8">
            <w:pPr>
              <w:rPr>
                <w:rFonts w:ascii="Arial" w:hAnsi="Arial" w:cs="Arial"/>
                <w:lang w:val="en-GB"/>
              </w:rPr>
            </w:pPr>
            <w:r w:rsidRPr="004578C8">
              <w:rPr>
                <w:rFonts w:ascii="Arial" w:hAnsi="Arial" w:cs="Arial"/>
                <w:lang w:val="en-GB"/>
              </w:rPr>
              <w:t>Guide</w:t>
            </w:r>
          </w:p>
          <w:p w14:paraId="68C6BAD8"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66" w:type="pct"/>
            <w:shd w:val="clear" w:color="auto" w:fill="auto"/>
          </w:tcPr>
          <w:p w14:paraId="2AFAD600"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evidence that personnel are trained effectively on health and safety topics related to their role, </w:t>
            </w:r>
            <w:proofErr w:type="gramStart"/>
            <w:r w:rsidRPr="004578C8">
              <w:rPr>
                <w:color w:val="767171" w:themeColor="background2" w:themeShade="80"/>
                <w:sz w:val="20"/>
                <w:szCs w:val="20"/>
                <w:lang w:val="en-GB"/>
              </w:rPr>
              <w:t>responsibilities</w:t>
            </w:r>
            <w:proofErr w:type="gramEnd"/>
            <w:r w:rsidRPr="004578C8">
              <w:rPr>
                <w:color w:val="767171" w:themeColor="background2" w:themeShade="80"/>
                <w:sz w:val="20"/>
                <w:szCs w:val="20"/>
                <w:lang w:val="en-GB"/>
              </w:rPr>
              <w:t xml:space="preserve"> and activities. </w:t>
            </w:r>
          </w:p>
          <w:p w14:paraId="73F07632" w14:textId="77777777" w:rsidR="000B5F79" w:rsidRPr="004578C8" w:rsidRDefault="000B5F79" w:rsidP="004578C8">
            <w:pPr>
              <w:pStyle w:val="Default"/>
              <w:rPr>
                <w:color w:val="767171" w:themeColor="background2" w:themeShade="80"/>
                <w:sz w:val="20"/>
                <w:szCs w:val="20"/>
                <w:lang w:val="en-GB"/>
              </w:rPr>
            </w:pPr>
          </w:p>
        </w:tc>
        <w:tc>
          <w:tcPr>
            <w:tcW w:w="2038" w:type="pct"/>
            <w:shd w:val="clear" w:color="auto" w:fill="auto"/>
          </w:tcPr>
          <w:p w14:paraId="6AF33ED8"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Formal and regular training courses are undertaken. Risk assessments are documented and/or certified. Personnel are appointed to apply health and safety risk assessment, which may include an overseeing management committee, first aiders and/or fire marshals. </w:t>
            </w:r>
          </w:p>
          <w:p w14:paraId="10BEC6DA" w14:textId="77777777" w:rsidR="000B5F79" w:rsidRPr="004578C8" w:rsidRDefault="000B5F79" w:rsidP="004578C8">
            <w:pPr>
              <w:pStyle w:val="Default"/>
              <w:rPr>
                <w:color w:val="767171" w:themeColor="background2" w:themeShade="80"/>
                <w:sz w:val="20"/>
                <w:szCs w:val="20"/>
                <w:lang w:val="en-GB"/>
              </w:rPr>
            </w:pPr>
          </w:p>
          <w:p w14:paraId="01DF5FB5"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Special risks associated with changing workplace or worker condition, such as expectant mothers, will have due consideration. </w:t>
            </w:r>
          </w:p>
        </w:tc>
      </w:tr>
      <w:tr w:rsidR="000B5F79" w:rsidRPr="004578C8" w14:paraId="41641A86" w14:textId="77777777" w:rsidTr="00DE3EC2">
        <w:tc>
          <w:tcPr>
            <w:tcW w:w="623" w:type="pct"/>
            <w:vMerge/>
          </w:tcPr>
          <w:p w14:paraId="23F3CC27" w14:textId="77777777" w:rsidR="000B5F79" w:rsidRPr="004578C8" w:rsidRDefault="000B5F79" w:rsidP="004578C8">
            <w:pPr>
              <w:rPr>
                <w:rFonts w:ascii="Arial" w:hAnsi="Arial" w:cs="Arial"/>
                <w:b/>
                <w:bCs/>
                <w:sz w:val="28"/>
                <w:szCs w:val="28"/>
                <w:lang w:val="en-GB"/>
              </w:rPr>
            </w:pPr>
          </w:p>
        </w:tc>
        <w:tc>
          <w:tcPr>
            <w:tcW w:w="673" w:type="pct"/>
            <w:shd w:val="clear" w:color="auto" w:fill="DEEAF6" w:themeFill="accent5" w:themeFillTint="33"/>
          </w:tcPr>
          <w:p w14:paraId="5AEBC577"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916480893"/>
            <w:placeholder>
              <w:docPart w:val="90D967AA9ABE4B029BB7B1F5F9285C43"/>
            </w:placeholder>
            <w:showingPlcHdr/>
            <w:dropDownList>
              <w:listItem w:value="Choose an item."/>
              <w:listItem w:displayText="Yes" w:value="Yes"/>
              <w:listItem w:displayText="No" w:value="No"/>
            </w:dropDownList>
          </w:sdtPr>
          <w:sdtContent>
            <w:tc>
              <w:tcPr>
                <w:tcW w:w="1666" w:type="pct"/>
                <w:shd w:val="clear" w:color="auto" w:fill="DEEAF6" w:themeFill="accent5" w:themeFillTint="33"/>
              </w:tcPr>
              <w:p w14:paraId="22034325"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44864156"/>
            <w:placeholder>
              <w:docPart w:val="87699B8C245C4DD79196930B1A2843A7"/>
            </w:placeholder>
            <w:showingPlcHdr/>
            <w:dropDownList>
              <w:listItem w:value="Choose an item."/>
              <w:listItem w:displayText="Yes" w:value="Yes"/>
              <w:listItem w:displayText="No" w:value="No"/>
            </w:dropDownList>
          </w:sdtPr>
          <w:sdtContent>
            <w:tc>
              <w:tcPr>
                <w:tcW w:w="2038" w:type="pct"/>
                <w:shd w:val="clear" w:color="auto" w:fill="DEEAF6" w:themeFill="accent5" w:themeFillTint="33"/>
              </w:tcPr>
              <w:p w14:paraId="72339EE8"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22C13D57" w14:textId="77777777" w:rsidTr="00DE3EC2">
        <w:tc>
          <w:tcPr>
            <w:tcW w:w="623" w:type="pct"/>
            <w:vMerge/>
          </w:tcPr>
          <w:p w14:paraId="385A646A" w14:textId="77777777" w:rsidR="000B5F79" w:rsidRPr="004578C8" w:rsidRDefault="000B5F79" w:rsidP="004578C8">
            <w:pPr>
              <w:rPr>
                <w:rFonts w:ascii="Arial" w:hAnsi="Arial" w:cs="Arial"/>
                <w:b/>
                <w:bCs/>
                <w:sz w:val="28"/>
                <w:szCs w:val="28"/>
                <w:lang w:val="en-GB"/>
              </w:rPr>
            </w:pPr>
          </w:p>
        </w:tc>
        <w:tc>
          <w:tcPr>
            <w:tcW w:w="673" w:type="pct"/>
            <w:shd w:val="clear" w:color="auto" w:fill="DEEAF6" w:themeFill="accent5" w:themeFillTint="33"/>
          </w:tcPr>
          <w:p w14:paraId="7ECB1943"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66" w:type="pct"/>
            <w:shd w:val="clear" w:color="auto" w:fill="auto"/>
          </w:tcPr>
          <w:p w14:paraId="5095089D" w14:textId="77777777" w:rsidR="000B5F79" w:rsidRPr="004578C8" w:rsidRDefault="000B5F79" w:rsidP="004578C8">
            <w:pPr>
              <w:rPr>
                <w:rFonts w:ascii="Arial" w:hAnsi="Arial" w:cs="Arial"/>
                <w:sz w:val="20"/>
                <w:szCs w:val="20"/>
                <w:lang w:val="en-GB"/>
              </w:rPr>
            </w:pPr>
          </w:p>
        </w:tc>
        <w:tc>
          <w:tcPr>
            <w:tcW w:w="2038" w:type="pct"/>
            <w:shd w:val="clear" w:color="auto" w:fill="auto"/>
          </w:tcPr>
          <w:p w14:paraId="007850D2" w14:textId="77777777" w:rsidR="000B5F79" w:rsidRPr="004578C8" w:rsidRDefault="000B5F79" w:rsidP="004578C8">
            <w:pPr>
              <w:rPr>
                <w:rFonts w:ascii="Arial" w:hAnsi="Arial" w:cs="Arial"/>
                <w:sz w:val="20"/>
                <w:szCs w:val="20"/>
                <w:lang w:val="en-GB"/>
              </w:rPr>
            </w:pPr>
          </w:p>
        </w:tc>
      </w:tr>
    </w:tbl>
    <w:p w14:paraId="6A5AFD28" w14:textId="77777777" w:rsidR="000B5F79" w:rsidRPr="004578C8" w:rsidRDefault="000B5F79" w:rsidP="004578C8">
      <w:pPr>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5"/>
        <w:gridCol w:w="1454"/>
        <w:gridCol w:w="3636"/>
        <w:gridCol w:w="4355"/>
      </w:tblGrid>
      <w:tr w:rsidR="000B5F79" w:rsidRPr="004578C8" w14:paraId="240AAEBF" w14:textId="77777777" w:rsidTr="00DE3EC2">
        <w:tc>
          <w:tcPr>
            <w:tcW w:w="623" w:type="pct"/>
            <w:vMerge w:val="restart"/>
            <w:shd w:val="clear" w:color="auto" w:fill="DEEAF6" w:themeFill="accent5" w:themeFillTint="33"/>
            <w:vAlign w:val="center"/>
          </w:tcPr>
          <w:p w14:paraId="3FAEE8F8"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d</w:t>
            </w:r>
          </w:p>
        </w:tc>
        <w:tc>
          <w:tcPr>
            <w:tcW w:w="4377" w:type="pct"/>
            <w:gridSpan w:val="3"/>
            <w:shd w:val="clear" w:color="auto" w:fill="DEEAF6" w:themeFill="accent5" w:themeFillTint="33"/>
          </w:tcPr>
          <w:p w14:paraId="342C56CC" w14:textId="77777777" w:rsidR="000B5F79" w:rsidRPr="004578C8" w:rsidRDefault="000B5F79" w:rsidP="004578C8">
            <w:pPr>
              <w:pStyle w:val="Default"/>
              <w:numPr>
                <w:ilvl w:val="0"/>
                <w:numId w:val="4"/>
              </w:numPr>
              <w:rPr>
                <w:lang w:val="en-GB"/>
              </w:rPr>
            </w:pPr>
            <w:r w:rsidRPr="004578C8">
              <w:rPr>
                <w:lang w:val="en-GB"/>
              </w:rPr>
              <w:t xml:space="preserve">Organisation responsibility and insurance provided for personnel accident or injury </w:t>
            </w:r>
          </w:p>
        </w:tc>
      </w:tr>
      <w:tr w:rsidR="000B5F79" w:rsidRPr="004578C8" w14:paraId="0F621B04" w14:textId="77777777" w:rsidTr="00DE3EC2">
        <w:tc>
          <w:tcPr>
            <w:tcW w:w="623" w:type="pct"/>
            <w:vMerge/>
          </w:tcPr>
          <w:p w14:paraId="48DE98AC"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1E93DCAC" w14:textId="77777777" w:rsidR="000B5F79" w:rsidRPr="004578C8" w:rsidRDefault="000B5F79" w:rsidP="004578C8">
            <w:pPr>
              <w:rPr>
                <w:rFonts w:ascii="Arial" w:hAnsi="Arial" w:cs="Arial"/>
                <w:lang w:val="en-GB"/>
              </w:rPr>
            </w:pPr>
            <w:r w:rsidRPr="004578C8">
              <w:rPr>
                <w:rFonts w:ascii="Arial" w:hAnsi="Arial" w:cs="Arial"/>
                <w:lang w:val="en-GB"/>
              </w:rPr>
              <w:t>Guide</w:t>
            </w:r>
          </w:p>
          <w:p w14:paraId="29857253"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5" w:type="pct"/>
            <w:shd w:val="clear" w:color="auto" w:fill="auto"/>
          </w:tcPr>
          <w:p w14:paraId="7F7FAAB2"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No incidences of workers having to cover their own work-related medical expenses. </w:t>
            </w:r>
          </w:p>
        </w:tc>
        <w:tc>
          <w:tcPr>
            <w:tcW w:w="2018" w:type="pct"/>
            <w:shd w:val="clear" w:color="auto" w:fill="auto"/>
          </w:tcPr>
          <w:p w14:paraId="5FC478FB"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 organisation is responsible and there is proof of insurance (accident or injury) for personnel medical costs in a job-related accident or injury, unless otherwise covered. This includes all seasonal workers. </w:t>
            </w:r>
          </w:p>
        </w:tc>
      </w:tr>
      <w:tr w:rsidR="000B5F79" w:rsidRPr="004578C8" w14:paraId="1A2A16AB" w14:textId="77777777" w:rsidTr="00DE3EC2">
        <w:tc>
          <w:tcPr>
            <w:tcW w:w="623" w:type="pct"/>
            <w:vMerge/>
          </w:tcPr>
          <w:p w14:paraId="41B31629"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0E65F518"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895357519"/>
            <w:placeholder>
              <w:docPart w:val="E78A74A2552C41959E183897A2D040E3"/>
            </w:placeholder>
            <w:showingPlcHdr/>
            <w:dropDownList>
              <w:listItem w:value="Choose an item."/>
              <w:listItem w:displayText="Yes" w:value="Yes"/>
              <w:listItem w:displayText="No" w:value="No"/>
            </w:dropDownList>
          </w:sdtPr>
          <w:sdtContent>
            <w:tc>
              <w:tcPr>
                <w:tcW w:w="1685" w:type="pct"/>
                <w:shd w:val="clear" w:color="auto" w:fill="DEEAF6" w:themeFill="accent5" w:themeFillTint="33"/>
              </w:tcPr>
              <w:p w14:paraId="78785728"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856775921"/>
            <w:placeholder>
              <w:docPart w:val="C3405ACBDF574977927EAA8DFF327B37"/>
            </w:placeholder>
            <w:showingPlcHdr/>
            <w:dropDownList>
              <w:listItem w:value="Choose an item."/>
              <w:listItem w:displayText="Yes" w:value="Yes"/>
              <w:listItem w:displayText="No" w:value="No"/>
            </w:dropDownList>
          </w:sdtPr>
          <w:sdtContent>
            <w:tc>
              <w:tcPr>
                <w:tcW w:w="2018" w:type="pct"/>
                <w:shd w:val="clear" w:color="auto" w:fill="DEEAF6" w:themeFill="accent5" w:themeFillTint="33"/>
              </w:tcPr>
              <w:p w14:paraId="3BB497A3"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3E2C0A30" w14:textId="77777777" w:rsidTr="00DE3EC2">
        <w:tc>
          <w:tcPr>
            <w:tcW w:w="623" w:type="pct"/>
            <w:vMerge/>
          </w:tcPr>
          <w:p w14:paraId="5BB4586A"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30B0C07D"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5" w:type="pct"/>
            <w:shd w:val="clear" w:color="auto" w:fill="auto"/>
          </w:tcPr>
          <w:p w14:paraId="07D5370F" w14:textId="77777777" w:rsidR="000B5F79" w:rsidRPr="004578C8" w:rsidRDefault="000B5F79" w:rsidP="004578C8">
            <w:pPr>
              <w:rPr>
                <w:rFonts w:ascii="Arial" w:hAnsi="Arial" w:cs="Arial"/>
                <w:sz w:val="20"/>
                <w:szCs w:val="20"/>
                <w:lang w:val="en-GB"/>
              </w:rPr>
            </w:pPr>
          </w:p>
        </w:tc>
        <w:tc>
          <w:tcPr>
            <w:tcW w:w="2018" w:type="pct"/>
            <w:shd w:val="clear" w:color="auto" w:fill="auto"/>
          </w:tcPr>
          <w:p w14:paraId="19ADDE0B" w14:textId="77777777" w:rsidR="000B5F79" w:rsidRPr="004578C8" w:rsidRDefault="000B5F79" w:rsidP="004578C8">
            <w:pPr>
              <w:rPr>
                <w:rFonts w:ascii="Arial" w:hAnsi="Arial" w:cs="Arial"/>
                <w:sz w:val="20"/>
                <w:szCs w:val="20"/>
                <w:lang w:val="en-GB"/>
              </w:rPr>
            </w:pPr>
          </w:p>
        </w:tc>
      </w:tr>
    </w:tbl>
    <w:p w14:paraId="3A8FA423" w14:textId="77777777" w:rsidR="000B5F79" w:rsidRPr="004578C8" w:rsidRDefault="000B5F79" w:rsidP="004578C8">
      <w:pPr>
        <w:spacing w:after="0" w:line="240" w:lineRule="auto"/>
        <w:rPr>
          <w:rFonts w:ascii="Arial" w:hAnsi="Arial" w:cs="Arial"/>
          <w:lang w:val="en-GB"/>
        </w:rPr>
      </w:pPr>
    </w:p>
    <w:p w14:paraId="33989E3E" w14:textId="77777777" w:rsidR="000B5F79" w:rsidRPr="004578C8" w:rsidRDefault="000B5F79" w:rsidP="004578C8">
      <w:pPr>
        <w:pStyle w:val="Level3"/>
        <w:spacing w:after="0"/>
        <w:rPr>
          <w:rFonts w:cs="Arial"/>
          <w:lang w:val="en-GB"/>
        </w:rPr>
      </w:pPr>
      <w:r w:rsidRPr="004578C8">
        <w:rPr>
          <w:rFonts w:cs="Arial"/>
          <w:lang w:val="en-GB"/>
        </w:rPr>
        <w:t>PI 4.5 – Fair and decent wages</w:t>
      </w:r>
    </w:p>
    <w:tbl>
      <w:tblPr>
        <w:tblStyle w:val="TableGrid"/>
        <w:tblW w:w="5000" w:type="pct"/>
        <w:tblLook w:val="04A0" w:firstRow="1" w:lastRow="0" w:firstColumn="1" w:lastColumn="0" w:noHBand="0" w:noVBand="1"/>
      </w:tblPr>
      <w:tblGrid>
        <w:gridCol w:w="1345"/>
        <w:gridCol w:w="1454"/>
        <w:gridCol w:w="3615"/>
        <w:gridCol w:w="4376"/>
      </w:tblGrid>
      <w:tr w:rsidR="000B5F79" w:rsidRPr="004578C8" w14:paraId="0A11B3A6" w14:textId="77777777" w:rsidTr="00DE3EC2">
        <w:tc>
          <w:tcPr>
            <w:tcW w:w="623" w:type="pct"/>
            <w:shd w:val="clear" w:color="auto" w:fill="AEAAAA" w:themeFill="background2" w:themeFillShade="BF"/>
          </w:tcPr>
          <w:p w14:paraId="00FB8DF7"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4.5</w:t>
            </w:r>
          </w:p>
        </w:tc>
        <w:tc>
          <w:tcPr>
            <w:tcW w:w="4377" w:type="pct"/>
            <w:gridSpan w:val="3"/>
            <w:shd w:val="clear" w:color="auto" w:fill="AEAAAA" w:themeFill="background2" w:themeFillShade="BF"/>
          </w:tcPr>
          <w:p w14:paraId="4D81DD40"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Fair and decent wages</w:t>
            </w:r>
          </w:p>
        </w:tc>
      </w:tr>
      <w:tr w:rsidR="000B5F79" w:rsidRPr="004578C8" w14:paraId="2FA011C4" w14:textId="77777777" w:rsidTr="00DE3EC2">
        <w:tc>
          <w:tcPr>
            <w:tcW w:w="1297" w:type="pct"/>
            <w:gridSpan w:val="2"/>
            <w:shd w:val="clear" w:color="auto" w:fill="DEEAF6" w:themeFill="accent5" w:themeFillTint="33"/>
          </w:tcPr>
          <w:p w14:paraId="6425AC9D"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75" w:type="pct"/>
            <w:shd w:val="clear" w:color="auto" w:fill="auto"/>
          </w:tcPr>
          <w:p w14:paraId="145BDD8D"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28" w:type="pct"/>
            <w:shd w:val="clear" w:color="auto" w:fill="auto"/>
          </w:tcPr>
          <w:p w14:paraId="234F2DE3"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38744A8A" w14:textId="77777777" w:rsidTr="00DE3EC2">
        <w:tc>
          <w:tcPr>
            <w:tcW w:w="623" w:type="pct"/>
            <w:vMerge w:val="restart"/>
            <w:shd w:val="clear" w:color="auto" w:fill="DEEAF6" w:themeFill="accent5" w:themeFillTint="33"/>
            <w:vAlign w:val="center"/>
          </w:tcPr>
          <w:p w14:paraId="2AD65DCD"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7CD953E4"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 xml:space="preserve">Fair and decent wages </w:t>
            </w:r>
          </w:p>
        </w:tc>
      </w:tr>
      <w:tr w:rsidR="000B5F79" w:rsidRPr="004578C8" w14:paraId="55C373C7" w14:textId="77777777" w:rsidTr="00DE3EC2">
        <w:tc>
          <w:tcPr>
            <w:tcW w:w="623" w:type="pct"/>
            <w:vMerge/>
          </w:tcPr>
          <w:p w14:paraId="605C5B95"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52325FF5" w14:textId="77777777" w:rsidR="000B5F79" w:rsidRPr="004578C8" w:rsidRDefault="000B5F79" w:rsidP="004578C8">
            <w:pPr>
              <w:rPr>
                <w:rFonts w:ascii="Arial" w:hAnsi="Arial" w:cs="Arial"/>
                <w:lang w:val="en-GB"/>
              </w:rPr>
            </w:pPr>
            <w:r w:rsidRPr="004578C8">
              <w:rPr>
                <w:rFonts w:ascii="Arial" w:hAnsi="Arial" w:cs="Arial"/>
                <w:lang w:val="en-GB"/>
              </w:rPr>
              <w:t>Guide</w:t>
            </w:r>
          </w:p>
          <w:p w14:paraId="71982B5E" w14:textId="77777777" w:rsidR="000B5F79" w:rsidRPr="004578C8" w:rsidRDefault="000B5F79" w:rsidP="004578C8">
            <w:pPr>
              <w:rPr>
                <w:rFonts w:ascii="Arial" w:hAnsi="Arial" w:cs="Arial"/>
                <w:sz w:val="20"/>
                <w:szCs w:val="20"/>
                <w:lang w:val="en-GB"/>
              </w:rPr>
            </w:pPr>
            <w:r w:rsidRPr="004578C8">
              <w:rPr>
                <w:rFonts w:ascii="Arial" w:hAnsi="Arial" w:cs="Arial"/>
                <w:lang w:val="en-GB"/>
              </w:rPr>
              <w:t>post</w:t>
            </w:r>
          </w:p>
        </w:tc>
        <w:tc>
          <w:tcPr>
            <w:tcW w:w="1675" w:type="pct"/>
            <w:shd w:val="clear" w:color="auto" w:fill="auto"/>
          </w:tcPr>
          <w:p w14:paraId="75C4AE88"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 organisation pays at least the legally required minimum wage. Deductions in pay for disciplinary actions are not allowed and payments are made in a manner convenient to workers. </w:t>
            </w:r>
          </w:p>
        </w:tc>
        <w:tc>
          <w:tcPr>
            <w:tcW w:w="2028" w:type="pct"/>
            <w:shd w:val="clear" w:color="auto" w:fill="auto"/>
          </w:tcPr>
          <w:p w14:paraId="15687B24"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 organisation pays a living wage and there are no labour-only contracting relationships. </w:t>
            </w:r>
          </w:p>
          <w:p w14:paraId="6448BE90" w14:textId="77777777" w:rsidR="000B5F79" w:rsidRPr="004578C8" w:rsidRDefault="000B5F79" w:rsidP="004578C8">
            <w:pPr>
              <w:pStyle w:val="Default"/>
              <w:rPr>
                <w:color w:val="767171" w:themeColor="background2" w:themeShade="80"/>
                <w:sz w:val="20"/>
                <w:szCs w:val="20"/>
                <w:lang w:val="en-GB"/>
              </w:rPr>
            </w:pPr>
          </w:p>
        </w:tc>
      </w:tr>
      <w:tr w:rsidR="000B5F79" w:rsidRPr="004578C8" w14:paraId="3C1DD294" w14:textId="77777777" w:rsidTr="00DE3EC2">
        <w:tc>
          <w:tcPr>
            <w:tcW w:w="623" w:type="pct"/>
            <w:vMerge/>
          </w:tcPr>
          <w:p w14:paraId="463D6E7D"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3DC4790B"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779183485"/>
            <w:placeholder>
              <w:docPart w:val="7CB1EAE69575433D9A26E7BB041989A7"/>
            </w:placeholder>
            <w:showingPlcHdr/>
            <w:dropDownList>
              <w:listItem w:value="Choose an item."/>
              <w:listItem w:displayText="Yes" w:value="Yes"/>
              <w:listItem w:displayText="No" w:value="No"/>
            </w:dropDownList>
          </w:sdtPr>
          <w:sdtContent>
            <w:tc>
              <w:tcPr>
                <w:tcW w:w="1675" w:type="pct"/>
                <w:shd w:val="clear" w:color="auto" w:fill="DEEAF6" w:themeFill="accent5" w:themeFillTint="33"/>
              </w:tcPr>
              <w:p w14:paraId="35646759"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895155250"/>
            <w:placeholder>
              <w:docPart w:val="A22368587347453CB19F289D44621294"/>
            </w:placeholder>
            <w:showingPlcHdr/>
            <w:dropDownList>
              <w:listItem w:value="Choose an item."/>
              <w:listItem w:displayText="Yes" w:value="Yes"/>
              <w:listItem w:displayText="No" w:value="No"/>
            </w:dropDownList>
          </w:sdtPr>
          <w:sdtContent>
            <w:tc>
              <w:tcPr>
                <w:tcW w:w="2028" w:type="pct"/>
                <w:shd w:val="clear" w:color="auto" w:fill="DEEAF6" w:themeFill="accent5" w:themeFillTint="33"/>
              </w:tcPr>
              <w:p w14:paraId="67DD9EB1"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253636CE" w14:textId="77777777" w:rsidTr="00DE3EC2">
        <w:tc>
          <w:tcPr>
            <w:tcW w:w="623" w:type="pct"/>
            <w:vMerge/>
          </w:tcPr>
          <w:p w14:paraId="5F244F48" w14:textId="77777777" w:rsidR="000B5F79" w:rsidRPr="004578C8" w:rsidRDefault="000B5F79" w:rsidP="004578C8">
            <w:pPr>
              <w:rPr>
                <w:rFonts w:ascii="Arial" w:hAnsi="Arial" w:cs="Arial"/>
                <w:sz w:val="20"/>
                <w:szCs w:val="20"/>
                <w:lang w:val="en-GB"/>
              </w:rPr>
            </w:pPr>
          </w:p>
        </w:tc>
        <w:tc>
          <w:tcPr>
            <w:tcW w:w="674" w:type="pct"/>
            <w:shd w:val="clear" w:color="auto" w:fill="DEEAF6" w:themeFill="accent5" w:themeFillTint="33"/>
          </w:tcPr>
          <w:p w14:paraId="0F025CFE"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75" w:type="pct"/>
            <w:shd w:val="clear" w:color="auto" w:fill="auto"/>
          </w:tcPr>
          <w:p w14:paraId="68B63BF6" w14:textId="77777777" w:rsidR="000B5F79" w:rsidRPr="004578C8" w:rsidRDefault="000B5F79" w:rsidP="004578C8">
            <w:pPr>
              <w:rPr>
                <w:rFonts w:ascii="Arial" w:hAnsi="Arial" w:cs="Arial"/>
                <w:sz w:val="20"/>
                <w:szCs w:val="20"/>
                <w:lang w:val="en-GB"/>
              </w:rPr>
            </w:pPr>
          </w:p>
        </w:tc>
        <w:tc>
          <w:tcPr>
            <w:tcW w:w="2028" w:type="pct"/>
            <w:shd w:val="clear" w:color="auto" w:fill="auto"/>
          </w:tcPr>
          <w:p w14:paraId="32273558" w14:textId="77777777" w:rsidR="000B5F79" w:rsidRPr="004578C8" w:rsidRDefault="000B5F79" w:rsidP="004578C8">
            <w:pPr>
              <w:rPr>
                <w:rFonts w:ascii="Arial" w:hAnsi="Arial" w:cs="Arial"/>
                <w:sz w:val="20"/>
                <w:szCs w:val="20"/>
                <w:lang w:val="en-GB"/>
              </w:rPr>
            </w:pPr>
          </w:p>
        </w:tc>
      </w:tr>
    </w:tbl>
    <w:p w14:paraId="2BE13B67" w14:textId="77777777" w:rsidR="000B5F79" w:rsidRPr="004578C8" w:rsidRDefault="000B5F79" w:rsidP="004578C8">
      <w:pPr>
        <w:spacing w:after="0" w:line="240" w:lineRule="auto"/>
        <w:rPr>
          <w:rFonts w:ascii="Arial" w:hAnsi="Arial" w:cs="Arial"/>
          <w:lang w:val="en-GB"/>
        </w:rPr>
      </w:pPr>
    </w:p>
    <w:p w14:paraId="7AB0AB97" w14:textId="77777777" w:rsidR="000B5F79" w:rsidRPr="004578C8" w:rsidRDefault="000B5F79" w:rsidP="004578C8">
      <w:pPr>
        <w:pStyle w:val="Level3"/>
        <w:spacing w:after="0"/>
        <w:rPr>
          <w:rFonts w:cs="Arial"/>
          <w:lang w:val="en-GB"/>
        </w:rPr>
      </w:pPr>
      <w:r w:rsidRPr="004578C8">
        <w:rPr>
          <w:rFonts w:cs="Arial"/>
          <w:lang w:val="en-GB"/>
        </w:rPr>
        <w:t>PI 4.6 – Freedom of association and collective bargaining</w:t>
      </w:r>
    </w:p>
    <w:tbl>
      <w:tblPr>
        <w:tblStyle w:val="TableGrid"/>
        <w:tblW w:w="5000" w:type="pct"/>
        <w:tblLook w:val="04A0" w:firstRow="1" w:lastRow="0" w:firstColumn="1" w:lastColumn="0" w:noHBand="0" w:noVBand="1"/>
      </w:tblPr>
      <w:tblGrid>
        <w:gridCol w:w="1345"/>
        <w:gridCol w:w="1454"/>
        <w:gridCol w:w="3636"/>
        <w:gridCol w:w="4355"/>
      </w:tblGrid>
      <w:tr w:rsidR="000B5F79" w:rsidRPr="004578C8" w14:paraId="149C527F" w14:textId="77777777" w:rsidTr="00DE3EC2">
        <w:tc>
          <w:tcPr>
            <w:tcW w:w="623" w:type="pct"/>
            <w:shd w:val="clear" w:color="auto" w:fill="AEAAAA" w:themeFill="background2" w:themeFillShade="BF"/>
          </w:tcPr>
          <w:p w14:paraId="66B3C381"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4.6</w:t>
            </w:r>
          </w:p>
        </w:tc>
        <w:tc>
          <w:tcPr>
            <w:tcW w:w="4377" w:type="pct"/>
            <w:gridSpan w:val="3"/>
            <w:shd w:val="clear" w:color="auto" w:fill="AEAAAA" w:themeFill="background2" w:themeFillShade="BF"/>
          </w:tcPr>
          <w:p w14:paraId="19600B40"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Freedom of association and collective bargaining</w:t>
            </w:r>
          </w:p>
        </w:tc>
      </w:tr>
      <w:tr w:rsidR="000B5F79" w:rsidRPr="004578C8" w14:paraId="6158C3CC" w14:textId="77777777" w:rsidTr="00DE3EC2">
        <w:tc>
          <w:tcPr>
            <w:tcW w:w="1297" w:type="pct"/>
            <w:gridSpan w:val="2"/>
            <w:shd w:val="clear" w:color="auto" w:fill="DEEAF6" w:themeFill="accent5" w:themeFillTint="33"/>
          </w:tcPr>
          <w:p w14:paraId="4C15871C"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85" w:type="pct"/>
            <w:shd w:val="clear" w:color="auto" w:fill="auto"/>
          </w:tcPr>
          <w:p w14:paraId="70ED271E"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18" w:type="pct"/>
            <w:shd w:val="clear" w:color="auto" w:fill="auto"/>
          </w:tcPr>
          <w:p w14:paraId="5502A3F5"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3DF8F7DF" w14:textId="77777777" w:rsidTr="00DE3EC2">
        <w:tc>
          <w:tcPr>
            <w:tcW w:w="623" w:type="pct"/>
            <w:vMerge w:val="restart"/>
            <w:shd w:val="clear" w:color="auto" w:fill="DEEAF6" w:themeFill="accent5" w:themeFillTint="33"/>
            <w:vAlign w:val="center"/>
          </w:tcPr>
          <w:p w14:paraId="255C4220"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5F61975F"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 xml:space="preserve">Freedom of association and collective bargaining </w:t>
            </w:r>
          </w:p>
        </w:tc>
      </w:tr>
      <w:tr w:rsidR="000B5F79" w:rsidRPr="004578C8" w14:paraId="6D0B0778" w14:textId="77777777" w:rsidTr="00DE3EC2">
        <w:tc>
          <w:tcPr>
            <w:tcW w:w="623" w:type="pct"/>
            <w:vMerge/>
          </w:tcPr>
          <w:p w14:paraId="1349F01E"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168D7B07" w14:textId="77777777" w:rsidR="000B5F79" w:rsidRPr="004578C8" w:rsidRDefault="000B5F79" w:rsidP="004578C8">
            <w:pPr>
              <w:rPr>
                <w:rFonts w:ascii="Arial" w:hAnsi="Arial" w:cs="Arial"/>
                <w:lang w:val="en-GB"/>
              </w:rPr>
            </w:pPr>
            <w:r w:rsidRPr="004578C8">
              <w:rPr>
                <w:rFonts w:ascii="Arial" w:hAnsi="Arial" w:cs="Arial"/>
                <w:lang w:val="en-GB"/>
              </w:rPr>
              <w:t>Guide</w:t>
            </w:r>
          </w:p>
          <w:p w14:paraId="4CB58400"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5" w:type="pct"/>
            <w:shd w:val="clear" w:color="auto" w:fill="auto"/>
          </w:tcPr>
          <w:p w14:paraId="6A95C046"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are no incidences of the production unit restricting worker access to associate or bargain collectively. </w:t>
            </w:r>
          </w:p>
        </w:tc>
        <w:tc>
          <w:tcPr>
            <w:tcW w:w="2018" w:type="pct"/>
            <w:shd w:val="clear" w:color="auto" w:fill="auto"/>
          </w:tcPr>
          <w:p w14:paraId="0DFE3A30"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evidence that the risk of restrictions to freedom of association and collective bargaining has been minimised. </w:t>
            </w:r>
          </w:p>
        </w:tc>
      </w:tr>
      <w:tr w:rsidR="000B5F79" w:rsidRPr="004578C8" w14:paraId="1E76762A" w14:textId="77777777" w:rsidTr="00DE3EC2">
        <w:tc>
          <w:tcPr>
            <w:tcW w:w="623" w:type="pct"/>
            <w:vMerge/>
          </w:tcPr>
          <w:p w14:paraId="5B2A8419"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091A9684"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260372438"/>
            <w:placeholder>
              <w:docPart w:val="1D23C0ECDF1046CF983E0426442A6830"/>
            </w:placeholder>
            <w:showingPlcHdr/>
            <w:dropDownList>
              <w:listItem w:value="Choose an item."/>
              <w:listItem w:displayText="Yes" w:value="Yes"/>
              <w:listItem w:displayText="No" w:value="No"/>
            </w:dropDownList>
          </w:sdtPr>
          <w:sdtContent>
            <w:tc>
              <w:tcPr>
                <w:tcW w:w="1685" w:type="pct"/>
                <w:shd w:val="clear" w:color="auto" w:fill="DEEAF6" w:themeFill="accent5" w:themeFillTint="33"/>
              </w:tcPr>
              <w:p w14:paraId="5C0CFADA"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129283164"/>
            <w:placeholder>
              <w:docPart w:val="25ECF85CE3044786BE47EAF777EFD587"/>
            </w:placeholder>
            <w:showingPlcHdr/>
            <w:dropDownList>
              <w:listItem w:value="Choose an item."/>
              <w:listItem w:displayText="Yes" w:value="Yes"/>
              <w:listItem w:displayText="No" w:value="No"/>
            </w:dropDownList>
          </w:sdtPr>
          <w:sdtContent>
            <w:tc>
              <w:tcPr>
                <w:tcW w:w="2018" w:type="pct"/>
                <w:shd w:val="clear" w:color="auto" w:fill="DEEAF6" w:themeFill="accent5" w:themeFillTint="33"/>
              </w:tcPr>
              <w:p w14:paraId="7900602C" w14:textId="77777777" w:rsidR="000B5F79" w:rsidRPr="004578C8" w:rsidRDefault="000B5F79" w:rsidP="004578C8">
                <w:pPr>
                  <w:rPr>
                    <w:rFonts w:ascii="Arial" w:hAnsi="Arial" w:cs="Arial"/>
                    <w:sz w:val="20"/>
                    <w:szCs w:val="20"/>
                    <w:lang w:val="en-GB"/>
                  </w:rPr>
                </w:pPr>
                <w:r w:rsidRPr="004578C8">
                  <w:rPr>
                    <w:rFonts w:ascii="Arial" w:hAnsi="Arial" w:cs="Arial"/>
                    <w:sz w:val="20"/>
                    <w:szCs w:val="20"/>
                    <w:lang w:val="en-GB"/>
                  </w:rPr>
                  <w:t>Select one</w:t>
                </w:r>
              </w:p>
            </w:tc>
          </w:sdtContent>
        </w:sdt>
      </w:tr>
      <w:tr w:rsidR="000B5F79" w:rsidRPr="004578C8" w14:paraId="4F236AF8" w14:textId="77777777" w:rsidTr="00DE3EC2">
        <w:tc>
          <w:tcPr>
            <w:tcW w:w="623" w:type="pct"/>
            <w:vMerge/>
          </w:tcPr>
          <w:p w14:paraId="419FFE9A"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31F72F84"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5" w:type="pct"/>
            <w:shd w:val="clear" w:color="auto" w:fill="auto"/>
          </w:tcPr>
          <w:p w14:paraId="72E69F0F" w14:textId="77777777" w:rsidR="000B5F79" w:rsidRPr="004578C8" w:rsidRDefault="000B5F79" w:rsidP="004578C8">
            <w:pPr>
              <w:rPr>
                <w:rFonts w:ascii="Arial" w:hAnsi="Arial" w:cs="Arial"/>
                <w:sz w:val="20"/>
                <w:szCs w:val="20"/>
                <w:lang w:val="en-GB"/>
              </w:rPr>
            </w:pPr>
          </w:p>
        </w:tc>
        <w:tc>
          <w:tcPr>
            <w:tcW w:w="2018" w:type="pct"/>
            <w:shd w:val="clear" w:color="auto" w:fill="auto"/>
          </w:tcPr>
          <w:p w14:paraId="147106ED" w14:textId="77777777" w:rsidR="000B5F79" w:rsidRPr="004578C8" w:rsidRDefault="000B5F79" w:rsidP="004578C8">
            <w:pPr>
              <w:rPr>
                <w:rFonts w:ascii="Arial" w:hAnsi="Arial" w:cs="Arial"/>
                <w:sz w:val="20"/>
                <w:szCs w:val="20"/>
                <w:lang w:val="en-GB"/>
              </w:rPr>
            </w:pPr>
          </w:p>
        </w:tc>
      </w:tr>
    </w:tbl>
    <w:p w14:paraId="1CCB80C4" w14:textId="77777777" w:rsidR="000B5F79" w:rsidRPr="004578C8" w:rsidRDefault="000B5F79" w:rsidP="004578C8">
      <w:pPr>
        <w:spacing w:after="0" w:line="240" w:lineRule="auto"/>
        <w:rPr>
          <w:rFonts w:ascii="Arial" w:hAnsi="Arial" w:cs="Arial"/>
          <w:lang w:val="en-GB"/>
        </w:rPr>
      </w:pPr>
    </w:p>
    <w:p w14:paraId="46179C6B" w14:textId="77777777" w:rsidR="000B5F79" w:rsidRPr="004578C8" w:rsidRDefault="000B5F79" w:rsidP="004578C8">
      <w:pPr>
        <w:pStyle w:val="Level3"/>
        <w:spacing w:after="0"/>
        <w:rPr>
          <w:rFonts w:cs="Arial"/>
          <w:lang w:val="en-GB"/>
        </w:rPr>
      </w:pPr>
      <w:r w:rsidRPr="004578C8">
        <w:rPr>
          <w:rFonts w:cs="Arial"/>
          <w:lang w:val="en-GB"/>
        </w:rPr>
        <w:t>PI 4.7 – Disciplinary practices</w:t>
      </w:r>
    </w:p>
    <w:tbl>
      <w:tblPr>
        <w:tblStyle w:val="TableGrid"/>
        <w:tblW w:w="5000" w:type="pct"/>
        <w:tblLook w:val="04A0" w:firstRow="1" w:lastRow="0" w:firstColumn="1" w:lastColumn="0" w:noHBand="0" w:noVBand="1"/>
      </w:tblPr>
      <w:tblGrid>
        <w:gridCol w:w="1349"/>
        <w:gridCol w:w="1452"/>
        <w:gridCol w:w="3638"/>
        <w:gridCol w:w="4351"/>
      </w:tblGrid>
      <w:tr w:rsidR="000B5F79" w:rsidRPr="004578C8" w14:paraId="5965C35B" w14:textId="77777777" w:rsidTr="00DE3EC2">
        <w:tc>
          <w:tcPr>
            <w:tcW w:w="625" w:type="pct"/>
            <w:shd w:val="clear" w:color="auto" w:fill="AEAAAA" w:themeFill="background2" w:themeFillShade="BF"/>
          </w:tcPr>
          <w:p w14:paraId="12D89E13"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4.7</w:t>
            </w:r>
          </w:p>
        </w:tc>
        <w:tc>
          <w:tcPr>
            <w:tcW w:w="4375" w:type="pct"/>
            <w:gridSpan w:val="3"/>
            <w:shd w:val="clear" w:color="auto" w:fill="AEAAAA" w:themeFill="background2" w:themeFillShade="BF"/>
          </w:tcPr>
          <w:p w14:paraId="1B34F348"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 xml:space="preserve">Disciplinary practices </w:t>
            </w:r>
          </w:p>
        </w:tc>
      </w:tr>
      <w:tr w:rsidR="000B5F79" w:rsidRPr="004578C8" w14:paraId="3318B7AF" w14:textId="77777777" w:rsidTr="00DE3EC2">
        <w:tc>
          <w:tcPr>
            <w:tcW w:w="1298" w:type="pct"/>
            <w:gridSpan w:val="2"/>
            <w:shd w:val="clear" w:color="auto" w:fill="DEEAF6" w:themeFill="accent5" w:themeFillTint="33"/>
          </w:tcPr>
          <w:p w14:paraId="30046EB9" w14:textId="77777777" w:rsidR="000B5F79" w:rsidRPr="004578C8" w:rsidRDefault="000B5F79" w:rsidP="004578C8">
            <w:pPr>
              <w:rPr>
                <w:rFonts w:ascii="Arial" w:hAnsi="Arial" w:cs="Arial"/>
                <w:lang w:val="en-GB"/>
              </w:rPr>
            </w:pPr>
            <w:r w:rsidRPr="004578C8">
              <w:rPr>
                <w:rFonts w:ascii="Arial" w:hAnsi="Arial" w:cs="Arial"/>
                <w:lang w:val="en-GB"/>
              </w:rPr>
              <w:lastRenderedPageBreak/>
              <w:t>Scoring Issue</w:t>
            </w:r>
          </w:p>
        </w:tc>
        <w:tc>
          <w:tcPr>
            <w:tcW w:w="1686" w:type="pct"/>
            <w:shd w:val="clear" w:color="auto" w:fill="auto"/>
          </w:tcPr>
          <w:p w14:paraId="351881EE"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16" w:type="pct"/>
            <w:shd w:val="clear" w:color="auto" w:fill="auto"/>
          </w:tcPr>
          <w:p w14:paraId="083D4F52"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5DECD100" w14:textId="77777777" w:rsidTr="00DE3EC2">
        <w:tc>
          <w:tcPr>
            <w:tcW w:w="625" w:type="pct"/>
            <w:vMerge w:val="restart"/>
            <w:shd w:val="clear" w:color="auto" w:fill="DEEAF6" w:themeFill="accent5" w:themeFillTint="33"/>
            <w:vAlign w:val="center"/>
          </w:tcPr>
          <w:p w14:paraId="564B8592"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5" w:type="pct"/>
            <w:gridSpan w:val="3"/>
            <w:shd w:val="clear" w:color="auto" w:fill="DEEAF6" w:themeFill="accent5" w:themeFillTint="33"/>
          </w:tcPr>
          <w:p w14:paraId="2A501971"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 xml:space="preserve">Disciplinary practices </w:t>
            </w:r>
          </w:p>
        </w:tc>
      </w:tr>
      <w:tr w:rsidR="000B5F79" w:rsidRPr="004578C8" w14:paraId="11C0D8F3" w14:textId="77777777" w:rsidTr="00DE3EC2">
        <w:tc>
          <w:tcPr>
            <w:tcW w:w="625" w:type="pct"/>
            <w:vMerge/>
          </w:tcPr>
          <w:p w14:paraId="611ADBBE" w14:textId="77777777" w:rsidR="000B5F79" w:rsidRPr="004578C8" w:rsidRDefault="000B5F79" w:rsidP="004578C8">
            <w:pPr>
              <w:rPr>
                <w:rFonts w:ascii="Arial" w:hAnsi="Arial" w:cs="Arial"/>
                <w:b/>
                <w:bCs/>
                <w:sz w:val="28"/>
                <w:szCs w:val="28"/>
                <w:lang w:val="en-GB"/>
              </w:rPr>
            </w:pPr>
          </w:p>
        </w:tc>
        <w:tc>
          <w:tcPr>
            <w:tcW w:w="673" w:type="pct"/>
            <w:shd w:val="clear" w:color="auto" w:fill="DEEAF6" w:themeFill="accent5" w:themeFillTint="33"/>
          </w:tcPr>
          <w:p w14:paraId="5E6CF3B2" w14:textId="77777777" w:rsidR="000B5F79" w:rsidRPr="004578C8" w:rsidRDefault="000B5F79" w:rsidP="004578C8">
            <w:pPr>
              <w:rPr>
                <w:rFonts w:ascii="Arial" w:hAnsi="Arial" w:cs="Arial"/>
                <w:lang w:val="en-GB"/>
              </w:rPr>
            </w:pPr>
            <w:r w:rsidRPr="004578C8">
              <w:rPr>
                <w:rFonts w:ascii="Arial" w:hAnsi="Arial" w:cs="Arial"/>
                <w:lang w:val="en-GB"/>
              </w:rPr>
              <w:t>Guide</w:t>
            </w:r>
          </w:p>
          <w:p w14:paraId="14CDCE2E"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6" w:type="pct"/>
            <w:shd w:val="clear" w:color="auto" w:fill="auto"/>
          </w:tcPr>
          <w:p w14:paraId="366B7E5F"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a policy in place to ensure against abusive disciplinary practices. No incidences of tolerated abuse have taken place. </w:t>
            </w:r>
          </w:p>
        </w:tc>
        <w:tc>
          <w:tcPr>
            <w:tcW w:w="2016" w:type="pct"/>
            <w:shd w:val="clear" w:color="auto" w:fill="auto"/>
          </w:tcPr>
          <w:p w14:paraId="54DBDD2D"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 risk of potential abuse around discipline has been minimised. There are clearly outlined procedures to raise, file and respond to a complaint of abuse in an effective manner. Management and workers are clear on the policy and procedures. Training is provided to supervisors on acceptable disciplinary measures. </w:t>
            </w:r>
          </w:p>
        </w:tc>
      </w:tr>
      <w:tr w:rsidR="000B5F79" w:rsidRPr="004578C8" w14:paraId="14FAEEBD" w14:textId="77777777" w:rsidTr="00DE3EC2">
        <w:tc>
          <w:tcPr>
            <w:tcW w:w="625" w:type="pct"/>
            <w:vMerge/>
          </w:tcPr>
          <w:p w14:paraId="2E4F8E56" w14:textId="77777777" w:rsidR="000B5F79" w:rsidRPr="004578C8" w:rsidRDefault="000B5F79" w:rsidP="004578C8">
            <w:pPr>
              <w:rPr>
                <w:rFonts w:ascii="Arial" w:hAnsi="Arial" w:cs="Arial"/>
                <w:b/>
                <w:bCs/>
                <w:sz w:val="28"/>
                <w:szCs w:val="28"/>
                <w:lang w:val="en-GB"/>
              </w:rPr>
            </w:pPr>
          </w:p>
        </w:tc>
        <w:tc>
          <w:tcPr>
            <w:tcW w:w="673" w:type="pct"/>
            <w:shd w:val="clear" w:color="auto" w:fill="DEEAF6" w:themeFill="accent5" w:themeFillTint="33"/>
          </w:tcPr>
          <w:p w14:paraId="3D144B97"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750817595"/>
            <w:placeholder>
              <w:docPart w:val="8DCE5F1415564427B9A42E27A67CC7CA"/>
            </w:placeholder>
            <w:showingPlcHdr/>
            <w:dropDownList>
              <w:listItem w:value="Choose an item."/>
              <w:listItem w:displayText="Yes" w:value="Yes"/>
              <w:listItem w:displayText="No" w:value="No"/>
            </w:dropDownList>
          </w:sdtPr>
          <w:sdtContent>
            <w:tc>
              <w:tcPr>
                <w:tcW w:w="1686" w:type="pct"/>
                <w:shd w:val="clear" w:color="auto" w:fill="DEEAF6" w:themeFill="accent5" w:themeFillTint="33"/>
              </w:tcPr>
              <w:p w14:paraId="4EA4AB3C"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602232250"/>
            <w:placeholder>
              <w:docPart w:val="193C23C986B34B5EB7EDEBB88B203C73"/>
            </w:placeholder>
            <w:showingPlcHdr/>
            <w:dropDownList>
              <w:listItem w:value="Choose an item."/>
              <w:listItem w:displayText="Yes" w:value="Yes"/>
              <w:listItem w:displayText="No" w:value="No"/>
            </w:dropDownList>
          </w:sdtPr>
          <w:sdtContent>
            <w:tc>
              <w:tcPr>
                <w:tcW w:w="2016" w:type="pct"/>
                <w:shd w:val="clear" w:color="auto" w:fill="DEEAF6" w:themeFill="accent5" w:themeFillTint="33"/>
              </w:tcPr>
              <w:p w14:paraId="1E49EC4C"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tr>
      <w:tr w:rsidR="000B5F79" w:rsidRPr="004578C8" w14:paraId="437CCCC8" w14:textId="77777777" w:rsidTr="00DE3EC2">
        <w:tc>
          <w:tcPr>
            <w:tcW w:w="625" w:type="pct"/>
            <w:vMerge/>
          </w:tcPr>
          <w:p w14:paraId="79A574F1" w14:textId="77777777" w:rsidR="000B5F79" w:rsidRPr="004578C8" w:rsidRDefault="000B5F79" w:rsidP="004578C8">
            <w:pPr>
              <w:rPr>
                <w:rFonts w:ascii="Arial" w:hAnsi="Arial" w:cs="Arial"/>
                <w:b/>
                <w:bCs/>
                <w:sz w:val="28"/>
                <w:szCs w:val="28"/>
                <w:lang w:val="en-GB"/>
              </w:rPr>
            </w:pPr>
          </w:p>
        </w:tc>
        <w:tc>
          <w:tcPr>
            <w:tcW w:w="673" w:type="pct"/>
            <w:shd w:val="clear" w:color="auto" w:fill="DEEAF6" w:themeFill="accent5" w:themeFillTint="33"/>
          </w:tcPr>
          <w:p w14:paraId="5B8428CD"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6" w:type="pct"/>
            <w:shd w:val="clear" w:color="auto" w:fill="auto"/>
          </w:tcPr>
          <w:p w14:paraId="781E25FF" w14:textId="77777777" w:rsidR="000B5F79" w:rsidRPr="004578C8" w:rsidRDefault="000B5F79" w:rsidP="004578C8">
            <w:pPr>
              <w:rPr>
                <w:rFonts w:ascii="Arial" w:hAnsi="Arial" w:cs="Arial"/>
                <w:lang w:val="en-GB"/>
              </w:rPr>
            </w:pPr>
          </w:p>
        </w:tc>
        <w:tc>
          <w:tcPr>
            <w:tcW w:w="2016" w:type="pct"/>
            <w:shd w:val="clear" w:color="auto" w:fill="auto"/>
          </w:tcPr>
          <w:p w14:paraId="37A4AC8F" w14:textId="77777777" w:rsidR="000B5F79" w:rsidRPr="004578C8" w:rsidRDefault="000B5F79" w:rsidP="004578C8">
            <w:pPr>
              <w:rPr>
                <w:rFonts w:ascii="Arial" w:hAnsi="Arial" w:cs="Arial"/>
                <w:lang w:val="en-GB"/>
              </w:rPr>
            </w:pPr>
          </w:p>
        </w:tc>
      </w:tr>
    </w:tbl>
    <w:p w14:paraId="25C8DE8A" w14:textId="77777777" w:rsidR="000B5F79" w:rsidRPr="004578C8" w:rsidRDefault="000B5F79" w:rsidP="004578C8">
      <w:pPr>
        <w:spacing w:after="0" w:line="240" w:lineRule="auto"/>
        <w:rPr>
          <w:rFonts w:ascii="Arial" w:hAnsi="Arial" w:cs="Arial"/>
          <w:lang w:val="en-GB"/>
        </w:rPr>
      </w:pPr>
    </w:p>
    <w:p w14:paraId="260E0B5B" w14:textId="77777777" w:rsidR="000B5F79" w:rsidRPr="004578C8" w:rsidRDefault="000B5F79" w:rsidP="004578C8">
      <w:pPr>
        <w:pStyle w:val="Level3"/>
        <w:spacing w:after="0"/>
        <w:rPr>
          <w:rFonts w:cs="Arial"/>
          <w:lang w:val="en-GB"/>
        </w:rPr>
      </w:pPr>
      <w:r w:rsidRPr="004578C8">
        <w:rPr>
          <w:rFonts w:cs="Arial"/>
          <w:lang w:val="en-GB"/>
        </w:rPr>
        <w:t>PI 4.8 – Working hours</w:t>
      </w:r>
    </w:p>
    <w:tbl>
      <w:tblPr>
        <w:tblStyle w:val="TableGrid"/>
        <w:tblW w:w="5000" w:type="pct"/>
        <w:tblLook w:val="04A0" w:firstRow="1" w:lastRow="0" w:firstColumn="1" w:lastColumn="0" w:noHBand="0" w:noVBand="1"/>
      </w:tblPr>
      <w:tblGrid>
        <w:gridCol w:w="1345"/>
        <w:gridCol w:w="1454"/>
        <w:gridCol w:w="3636"/>
        <w:gridCol w:w="4355"/>
      </w:tblGrid>
      <w:tr w:rsidR="000B5F79" w:rsidRPr="004578C8" w14:paraId="44E0EBC9" w14:textId="77777777" w:rsidTr="00DE3EC2">
        <w:tc>
          <w:tcPr>
            <w:tcW w:w="623" w:type="pct"/>
            <w:shd w:val="clear" w:color="auto" w:fill="AEAAAA" w:themeFill="background2" w:themeFillShade="BF"/>
          </w:tcPr>
          <w:p w14:paraId="03D676E2"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4.8</w:t>
            </w:r>
          </w:p>
        </w:tc>
        <w:tc>
          <w:tcPr>
            <w:tcW w:w="4377" w:type="pct"/>
            <w:gridSpan w:val="3"/>
            <w:shd w:val="clear" w:color="auto" w:fill="AEAAAA" w:themeFill="background2" w:themeFillShade="BF"/>
          </w:tcPr>
          <w:p w14:paraId="559B60E4"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Working hours</w:t>
            </w:r>
          </w:p>
        </w:tc>
      </w:tr>
      <w:tr w:rsidR="000B5F79" w:rsidRPr="004578C8" w14:paraId="407FB75C" w14:textId="77777777" w:rsidTr="00DE3EC2">
        <w:tc>
          <w:tcPr>
            <w:tcW w:w="1297" w:type="pct"/>
            <w:gridSpan w:val="2"/>
            <w:shd w:val="clear" w:color="auto" w:fill="DEEAF6" w:themeFill="accent5" w:themeFillTint="33"/>
          </w:tcPr>
          <w:p w14:paraId="03C25983"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85" w:type="pct"/>
            <w:shd w:val="clear" w:color="auto" w:fill="auto"/>
          </w:tcPr>
          <w:p w14:paraId="51F0A1BF"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18" w:type="pct"/>
            <w:shd w:val="clear" w:color="auto" w:fill="auto"/>
          </w:tcPr>
          <w:p w14:paraId="177A0E35"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7A44E020" w14:textId="77777777" w:rsidTr="00DE3EC2">
        <w:tc>
          <w:tcPr>
            <w:tcW w:w="623" w:type="pct"/>
            <w:vMerge w:val="restart"/>
            <w:shd w:val="clear" w:color="auto" w:fill="DEEAF6" w:themeFill="accent5" w:themeFillTint="33"/>
            <w:vAlign w:val="center"/>
          </w:tcPr>
          <w:p w14:paraId="7EAA0F6C"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5D1E9B9E"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 xml:space="preserve">Working hours </w:t>
            </w:r>
          </w:p>
        </w:tc>
      </w:tr>
      <w:tr w:rsidR="000B5F79" w:rsidRPr="004578C8" w14:paraId="78434753" w14:textId="77777777" w:rsidTr="00DE3EC2">
        <w:tc>
          <w:tcPr>
            <w:tcW w:w="623" w:type="pct"/>
            <w:vMerge/>
          </w:tcPr>
          <w:p w14:paraId="3F5722C3" w14:textId="77777777" w:rsidR="000B5F79" w:rsidRPr="004578C8" w:rsidRDefault="000B5F79" w:rsidP="004578C8">
            <w:pPr>
              <w:rPr>
                <w:rFonts w:ascii="Arial" w:hAnsi="Arial" w:cs="Arial"/>
                <w:lang w:val="en-GB"/>
              </w:rPr>
            </w:pPr>
          </w:p>
        </w:tc>
        <w:tc>
          <w:tcPr>
            <w:tcW w:w="674" w:type="pct"/>
            <w:shd w:val="clear" w:color="auto" w:fill="DEEAF6" w:themeFill="accent5" w:themeFillTint="33"/>
          </w:tcPr>
          <w:p w14:paraId="0CDD657D" w14:textId="77777777" w:rsidR="000B5F79" w:rsidRPr="004578C8" w:rsidRDefault="000B5F79" w:rsidP="004578C8">
            <w:pPr>
              <w:rPr>
                <w:rFonts w:ascii="Arial" w:hAnsi="Arial" w:cs="Arial"/>
                <w:lang w:val="en-GB"/>
              </w:rPr>
            </w:pPr>
            <w:r w:rsidRPr="004578C8">
              <w:rPr>
                <w:rFonts w:ascii="Arial" w:hAnsi="Arial" w:cs="Arial"/>
                <w:lang w:val="en-GB"/>
              </w:rPr>
              <w:t>Guide</w:t>
            </w:r>
          </w:p>
          <w:p w14:paraId="248B2D4D"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5" w:type="pct"/>
            <w:shd w:val="clear" w:color="auto" w:fill="auto"/>
          </w:tcPr>
          <w:p w14:paraId="0A55A1FE"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 organisation abides at least to the legally required working and overtime laws. All overtime is voluntary. </w:t>
            </w:r>
          </w:p>
        </w:tc>
        <w:tc>
          <w:tcPr>
            <w:tcW w:w="2018" w:type="pct"/>
            <w:shd w:val="clear" w:color="auto" w:fill="auto"/>
          </w:tcPr>
          <w:p w14:paraId="12343789"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 organisation abides by industry norms. Overtime is not regular. Workers are provided with at least one day off following every six consecutive days of work.  </w:t>
            </w:r>
          </w:p>
        </w:tc>
      </w:tr>
      <w:tr w:rsidR="000B5F79" w:rsidRPr="004578C8" w14:paraId="6EE9A866" w14:textId="77777777" w:rsidTr="00DE3EC2">
        <w:tc>
          <w:tcPr>
            <w:tcW w:w="623" w:type="pct"/>
            <w:vMerge/>
          </w:tcPr>
          <w:p w14:paraId="48144312" w14:textId="77777777" w:rsidR="000B5F79" w:rsidRPr="004578C8" w:rsidRDefault="000B5F79" w:rsidP="004578C8">
            <w:pPr>
              <w:rPr>
                <w:rFonts w:ascii="Arial" w:hAnsi="Arial" w:cs="Arial"/>
                <w:lang w:val="en-GB"/>
              </w:rPr>
            </w:pPr>
          </w:p>
        </w:tc>
        <w:tc>
          <w:tcPr>
            <w:tcW w:w="674" w:type="pct"/>
            <w:shd w:val="clear" w:color="auto" w:fill="DEEAF6" w:themeFill="accent5" w:themeFillTint="33"/>
          </w:tcPr>
          <w:p w14:paraId="4C5DF68F"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383876405"/>
            <w:placeholder>
              <w:docPart w:val="6119DE0149A94B74BDD3198B5816FDD8"/>
            </w:placeholder>
            <w:showingPlcHdr/>
            <w:dropDownList>
              <w:listItem w:value="Choose an item."/>
              <w:listItem w:displayText="Yes" w:value="Yes"/>
              <w:listItem w:displayText="No" w:value="No"/>
            </w:dropDownList>
          </w:sdtPr>
          <w:sdtContent>
            <w:tc>
              <w:tcPr>
                <w:tcW w:w="1685" w:type="pct"/>
                <w:shd w:val="clear" w:color="auto" w:fill="DEEAF6" w:themeFill="accent5" w:themeFillTint="33"/>
              </w:tcPr>
              <w:p w14:paraId="4BC8B0CD"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869102465"/>
            <w:placeholder>
              <w:docPart w:val="33094230C60C4D3A9A750479BB95B298"/>
            </w:placeholder>
            <w:showingPlcHdr/>
            <w:dropDownList>
              <w:listItem w:value="Choose an item."/>
              <w:listItem w:displayText="Yes" w:value="Yes"/>
              <w:listItem w:displayText="No" w:value="No"/>
            </w:dropDownList>
          </w:sdtPr>
          <w:sdtContent>
            <w:tc>
              <w:tcPr>
                <w:tcW w:w="2018" w:type="pct"/>
                <w:shd w:val="clear" w:color="auto" w:fill="DEEAF6" w:themeFill="accent5" w:themeFillTint="33"/>
              </w:tcPr>
              <w:p w14:paraId="6D33950B"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tr>
      <w:tr w:rsidR="000B5F79" w:rsidRPr="004578C8" w14:paraId="58DBB8F3" w14:textId="77777777" w:rsidTr="00DE3EC2">
        <w:tc>
          <w:tcPr>
            <w:tcW w:w="623" w:type="pct"/>
            <w:vMerge/>
          </w:tcPr>
          <w:p w14:paraId="14EE565B" w14:textId="77777777" w:rsidR="000B5F79" w:rsidRPr="004578C8" w:rsidRDefault="000B5F79" w:rsidP="004578C8">
            <w:pPr>
              <w:rPr>
                <w:rFonts w:ascii="Arial" w:hAnsi="Arial" w:cs="Arial"/>
                <w:lang w:val="en-GB"/>
              </w:rPr>
            </w:pPr>
          </w:p>
        </w:tc>
        <w:tc>
          <w:tcPr>
            <w:tcW w:w="674" w:type="pct"/>
            <w:shd w:val="clear" w:color="auto" w:fill="DEEAF6" w:themeFill="accent5" w:themeFillTint="33"/>
          </w:tcPr>
          <w:p w14:paraId="167399EF"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5" w:type="pct"/>
            <w:shd w:val="clear" w:color="auto" w:fill="auto"/>
          </w:tcPr>
          <w:p w14:paraId="6BE51421" w14:textId="77777777" w:rsidR="000B5F79" w:rsidRPr="004578C8" w:rsidRDefault="000B5F79" w:rsidP="004578C8">
            <w:pPr>
              <w:rPr>
                <w:rFonts w:ascii="Arial" w:hAnsi="Arial" w:cs="Arial"/>
                <w:lang w:val="en-GB"/>
              </w:rPr>
            </w:pPr>
          </w:p>
        </w:tc>
        <w:tc>
          <w:tcPr>
            <w:tcW w:w="2018" w:type="pct"/>
            <w:shd w:val="clear" w:color="auto" w:fill="auto"/>
          </w:tcPr>
          <w:p w14:paraId="4E421991" w14:textId="77777777" w:rsidR="000B5F79" w:rsidRPr="004578C8" w:rsidRDefault="000B5F79" w:rsidP="004578C8">
            <w:pPr>
              <w:rPr>
                <w:rFonts w:ascii="Arial" w:hAnsi="Arial" w:cs="Arial"/>
                <w:lang w:val="en-GB"/>
              </w:rPr>
            </w:pPr>
          </w:p>
        </w:tc>
      </w:tr>
    </w:tbl>
    <w:p w14:paraId="005323FD" w14:textId="77777777" w:rsidR="000B5F79" w:rsidRPr="004578C8" w:rsidRDefault="000B5F79" w:rsidP="004578C8">
      <w:pPr>
        <w:spacing w:after="0" w:line="240" w:lineRule="auto"/>
        <w:rPr>
          <w:rFonts w:ascii="Arial" w:hAnsi="Arial" w:cs="Arial"/>
          <w:lang w:val="en-GB"/>
        </w:rPr>
      </w:pPr>
    </w:p>
    <w:p w14:paraId="10984EFF" w14:textId="77777777" w:rsidR="000B5F79" w:rsidRPr="004578C8" w:rsidRDefault="000B5F79" w:rsidP="004578C8">
      <w:pPr>
        <w:pStyle w:val="Level3"/>
        <w:spacing w:after="0"/>
        <w:rPr>
          <w:rFonts w:cs="Arial"/>
          <w:lang w:val="en-GB"/>
        </w:rPr>
      </w:pPr>
      <w:r w:rsidRPr="004578C8">
        <w:rPr>
          <w:rFonts w:cs="Arial"/>
          <w:lang w:val="en-GB"/>
        </w:rPr>
        <w:t>PI 4.9 – Environmental and social training</w:t>
      </w:r>
    </w:p>
    <w:tbl>
      <w:tblPr>
        <w:tblStyle w:val="TableGrid"/>
        <w:tblW w:w="5000" w:type="pct"/>
        <w:tblLook w:val="04A0" w:firstRow="1" w:lastRow="0" w:firstColumn="1" w:lastColumn="0" w:noHBand="0" w:noVBand="1"/>
      </w:tblPr>
      <w:tblGrid>
        <w:gridCol w:w="1345"/>
        <w:gridCol w:w="1454"/>
        <w:gridCol w:w="3636"/>
        <w:gridCol w:w="4355"/>
      </w:tblGrid>
      <w:tr w:rsidR="000B5F79" w:rsidRPr="004578C8" w14:paraId="715DDA27" w14:textId="77777777" w:rsidTr="00DE3EC2">
        <w:tc>
          <w:tcPr>
            <w:tcW w:w="623" w:type="pct"/>
            <w:shd w:val="clear" w:color="auto" w:fill="AEAAAA" w:themeFill="background2" w:themeFillShade="BF"/>
          </w:tcPr>
          <w:p w14:paraId="3E1B34F3"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4.9</w:t>
            </w:r>
          </w:p>
        </w:tc>
        <w:tc>
          <w:tcPr>
            <w:tcW w:w="4377" w:type="pct"/>
            <w:gridSpan w:val="3"/>
            <w:shd w:val="clear" w:color="auto" w:fill="AEAAAA" w:themeFill="background2" w:themeFillShade="BF"/>
          </w:tcPr>
          <w:p w14:paraId="34CB2BD8"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Environmental and social training</w:t>
            </w:r>
          </w:p>
        </w:tc>
      </w:tr>
      <w:tr w:rsidR="000B5F79" w:rsidRPr="004578C8" w14:paraId="64D1D737" w14:textId="77777777" w:rsidTr="00DE3EC2">
        <w:tc>
          <w:tcPr>
            <w:tcW w:w="1297" w:type="pct"/>
            <w:gridSpan w:val="2"/>
            <w:shd w:val="clear" w:color="auto" w:fill="DEEAF6" w:themeFill="accent5" w:themeFillTint="33"/>
          </w:tcPr>
          <w:p w14:paraId="3886FE75"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85" w:type="pct"/>
            <w:shd w:val="clear" w:color="auto" w:fill="auto"/>
          </w:tcPr>
          <w:p w14:paraId="2DDCA4BF"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18" w:type="pct"/>
            <w:shd w:val="clear" w:color="auto" w:fill="auto"/>
          </w:tcPr>
          <w:p w14:paraId="04A90FDA"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0EE7E2F8" w14:textId="77777777" w:rsidTr="00DE3EC2">
        <w:tc>
          <w:tcPr>
            <w:tcW w:w="623" w:type="pct"/>
            <w:vMerge w:val="restart"/>
            <w:shd w:val="clear" w:color="auto" w:fill="DEEAF6" w:themeFill="accent5" w:themeFillTint="33"/>
            <w:vAlign w:val="center"/>
          </w:tcPr>
          <w:p w14:paraId="613A3B96"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120CC4D5"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Environmental awareness and training</w:t>
            </w:r>
          </w:p>
        </w:tc>
      </w:tr>
      <w:tr w:rsidR="000B5F79" w:rsidRPr="004578C8" w14:paraId="69FCF0EA" w14:textId="77777777" w:rsidTr="00DE3EC2">
        <w:tc>
          <w:tcPr>
            <w:tcW w:w="623" w:type="pct"/>
            <w:vMerge/>
          </w:tcPr>
          <w:p w14:paraId="70FAF16C"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660CB850" w14:textId="77777777" w:rsidR="000B5F79" w:rsidRPr="004578C8" w:rsidRDefault="000B5F79" w:rsidP="004578C8">
            <w:pPr>
              <w:rPr>
                <w:rFonts w:ascii="Arial" w:hAnsi="Arial" w:cs="Arial"/>
                <w:lang w:val="en-GB"/>
              </w:rPr>
            </w:pPr>
            <w:r w:rsidRPr="004578C8">
              <w:rPr>
                <w:rFonts w:ascii="Arial" w:hAnsi="Arial" w:cs="Arial"/>
                <w:lang w:val="en-GB"/>
              </w:rPr>
              <w:t>Guide</w:t>
            </w:r>
          </w:p>
          <w:p w14:paraId="1107CD7A"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85" w:type="pct"/>
            <w:shd w:val="clear" w:color="auto" w:fill="auto"/>
          </w:tcPr>
          <w:p w14:paraId="736270D2" w14:textId="77777777" w:rsidR="000B5F79" w:rsidRPr="004578C8" w:rsidRDefault="000B5F79" w:rsidP="004578C8">
            <w:pPr>
              <w:pStyle w:val="Default"/>
              <w:rPr>
                <w:color w:val="767171" w:themeColor="background2" w:themeShade="80"/>
                <w:sz w:val="20"/>
                <w:szCs w:val="20"/>
              </w:rPr>
            </w:pPr>
            <w:r w:rsidRPr="004578C8">
              <w:rPr>
                <w:color w:val="767171" w:themeColor="background2" w:themeShade="80"/>
                <w:sz w:val="20"/>
                <w:szCs w:val="20"/>
              </w:rPr>
              <w:t xml:space="preserve">Information is delivered to production unit workers about environmental and social issues included in this standard such as disposal of waste, and prevention and management of chemical and hydrocarbon spills, grievance procedure. </w:t>
            </w:r>
          </w:p>
        </w:tc>
        <w:tc>
          <w:tcPr>
            <w:tcW w:w="2018" w:type="pct"/>
            <w:shd w:val="clear" w:color="auto" w:fill="auto"/>
          </w:tcPr>
          <w:p w14:paraId="228F2EA3" w14:textId="77777777" w:rsidR="000B5F79" w:rsidRPr="004578C8" w:rsidRDefault="000B5F79" w:rsidP="004578C8">
            <w:pPr>
              <w:pStyle w:val="Default"/>
              <w:rPr>
                <w:color w:val="767171" w:themeColor="background2" w:themeShade="80"/>
                <w:sz w:val="20"/>
                <w:szCs w:val="20"/>
              </w:rPr>
            </w:pPr>
            <w:r w:rsidRPr="004578C8">
              <w:rPr>
                <w:color w:val="767171" w:themeColor="background2" w:themeShade="80"/>
                <w:sz w:val="20"/>
                <w:szCs w:val="20"/>
              </w:rPr>
              <w:t xml:space="preserve">There is evidence of environmental and social awareness and training in production unit workers, sufficient for them to properly dispose of waste, and prevent and manage chemical and hydrocarbon spills, or to lodge a grievance. </w:t>
            </w:r>
          </w:p>
        </w:tc>
      </w:tr>
      <w:tr w:rsidR="000B5F79" w:rsidRPr="004578C8" w14:paraId="03362C20" w14:textId="77777777" w:rsidTr="00DE3EC2">
        <w:tc>
          <w:tcPr>
            <w:tcW w:w="623" w:type="pct"/>
            <w:vMerge/>
          </w:tcPr>
          <w:p w14:paraId="27B328B6"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1F2D9095"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388338379"/>
            <w:placeholder>
              <w:docPart w:val="19111712207D452C95A5B3E9E04F787E"/>
            </w:placeholder>
            <w:showingPlcHdr/>
            <w:dropDownList>
              <w:listItem w:value="Choose an item."/>
              <w:listItem w:displayText="Yes" w:value="Yes"/>
              <w:listItem w:displayText="No" w:value="No"/>
            </w:dropDownList>
          </w:sdtPr>
          <w:sdtContent>
            <w:tc>
              <w:tcPr>
                <w:tcW w:w="1685" w:type="pct"/>
                <w:shd w:val="clear" w:color="auto" w:fill="DEEAF6" w:themeFill="accent5" w:themeFillTint="33"/>
              </w:tcPr>
              <w:p w14:paraId="32105C07"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378710779"/>
            <w:placeholder>
              <w:docPart w:val="C718FC6FD97D400AAF752F7D999EEF02"/>
            </w:placeholder>
            <w:showingPlcHdr/>
            <w:dropDownList>
              <w:listItem w:value="Choose an item."/>
              <w:listItem w:displayText="Yes" w:value="Yes"/>
              <w:listItem w:displayText="No" w:value="No"/>
            </w:dropDownList>
          </w:sdtPr>
          <w:sdtContent>
            <w:tc>
              <w:tcPr>
                <w:tcW w:w="2018" w:type="pct"/>
                <w:shd w:val="clear" w:color="auto" w:fill="DEEAF6" w:themeFill="accent5" w:themeFillTint="33"/>
              </w:tcPr>
              <w:p w14:paraId="38A73F5A"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tr>
      <w:tr w:rsidR="000B5F79" w:rsidRPr="004578C8" w14:paraId="2BDE0905" w14:textId="77777777" w:rsidTr="00DE3EC2">
        <w:tc>
          <w:tcPr>
            <w:tcW w:w="623" w:type="pct"/>
            <w:vMerge/>
          </w:tcPr>
          <w:p w14:paraId="50478597"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62DCD403"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85" w:type="pct"/>
            <w:shd w:val="clear" w:color="auto" w:fill="auto"/>
          </w:tcPr>
          <w:p w14:paraId="4CBE65FC" w14:textId="77777777" w:rsidR="000B5F79" w:rsidRPr="004578C8" w:rsidRDefault="000B5F79" w:rsidP="004578C8">
            <w:pPr>
              <w:rPr>
                <w:rFonts w:ascii="Arial" w:hAnsi="Arial" w:cs="Arial"/>
                <w:lang w:val="en-GB"/>
              </w:rPr>
            </w:pPr>
          </w:p>
        </w:tc>
        <w:tc>
          <w:tcPr>
            <w:tcW w:w="2018" w:type="pct"/>
            <w:shd w:val="clear" w:color="auto" w:fill="auto"/>
          </w:tcPr>
          <w:p w14:paraId="3F5B47CB" w14:textId="77777777" w:rsidR="000B5F79" w:rsidRPr="004578C8" w:rsidRDefault="000B5F79" w:rsidP="004578C8">
            <w:pPr>
              <w:rPr>
                <w:rFonts w:ascii="Arial" w:hAnsi="Arial" w:cs="Arial"/>
                <w:lang w:val="en-GB"/>
              </w:rPr>
            </w:pPr>
          </w:p>
        </w:tc>
      </w:tr>
    </w:tbl>
    <w:p w14:paraId="000CC93B" w14:textId="77777777" w:rsidR="000B5F79" w:rsidRPr="004578C8" w:rsidRDefault="000B5F79" w:rsidP="004578C8">
      <w:pPr>
        <w:spacing w:after="0" w:line="240" w:lineRule="auto"/>
        <w:rPr>
          <w:rFonts w:ascii="Arial" w:hAnsi="Arial" w:cs="Arial"/>
          <w:lang w:val="en-GB"/>
        </w:rPr>
      </w:pPr>
    </w:p>
    <w:p w14:paraId="059089B2" w14:textId="77777777" w:rsidR="000B5F79" w:rsidRPr="004578C8" w:rsidRDefault="000B5F79" w:rsidP="004578C8">
      <w:pPr>
        <w:pStyle w:val="Level2"/>
        <w:spacing w:after="0"/>
        <w:rPr>
          <w:lang w:val="en-GB"/>
        </w:rPr>
      </w:pPr>
      <w:r w:rsidRPr="004578C8">
        <w:rPr>
          <w:lang w:val="en-GB"/>
        </w:rPr>
        <w:t>Principle 5: Community relations and interaction</w:t>
      </w:r>
    </w:p>
    <w:p w14:paraId="14FF1A0E" w14:textId="77777777" w:rsidR="000B5F79" w:rsidRPr="004578C8" w:rsidRDefault="000B5F79" w:rsidP="004578C8">
      <w:pPr>
        <w:pStyle w:val="Level3"/>
        <w:spacing w:after="0"/>
        <w:rPr>
          <w:rFonts w:cs="Arial"/>
          <w:lang w:val="en-GB"/>
        </w:rPr>
      </w:pPr>
      <w:r w:rsidRPr="004578C8">
        <w:rPr>
          <w:rFonts w:cs="Arial"/>
          <w:lang w:val="en-GB"/>
        </w:rPr>
        <w:t>PI 5.1 – Community impacts</w:t>
      </w:r>
    </w:p>
    <w:tbl>
      <w:tblPr>
        <w:tblStyle w:val="TableGrid"/>
        <w:tblW w:w="5000" w:type="pct"/>
        <w:tblLook w:val="04A0" w:firstRow="1" w:lastRow="0" w:firstColumn="1" w:lastColumn="0" w:noHBand="0" w:noVBand="1"/>
      </w:tblPr>
      <w:tblGrid>
        <w:gridCol w:w="1345"/>
        <w:gridCol w:w="1454"/>
        <w:gridCol w:w="3584"/>
        <w:gridCol w:w="4407"/>
      </w:tblGrid>
      <w:tr w:rsidR="000B5F79" w:rsidRPr="004578C8" w14:paraId="7A5B99DD" w14:textId="77777777" w:rsidTr="00DE3EC2">
        <w:tc>
          <w:tcPr>
            <w:tcW w:w="623" w:type="pct"/>
            <w:shd w:val="clear" w:color="auto" w:fill="AEAAAA" w:themeFill="background2" w:themeFillShade="BF"/>
          </w:tcPr>
          <w:p w14:paraId="1997488C"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5.1</w:t>
            </w:r>
          </w:p>
        </w:tc>
        <w:tc>
          <w:tcPr>
            <w:tcW w:w="4377" w:type="pct"/>
            <w:gridSpan w:val="3"/>
            <w:shd w:val="clear" w:color="auto" w:fill="AEAAAA" w:themeFill="background2" w:themeFillShade="BF"/>
          </w:tcPr>
          <w:p w14:paraId="5BC6F2C0"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Community impacts</w:t>
            </w:r>
          </w:p>
        </w:tc>
      </w:tr>
      <w:tr w:rsidR="000B5F79" w:rsidRPr="004578C8" w14:paraId="1B83E89F" w14:textId="77777777" w:rsidTr="00DE3EC2">
        <w:tc>
          <w:tcPr>
            <w:tcW w:w="1297" w:type="pct"/>
            <w:gridSpan w:val="2"/>
            <w:shd w:val="clear" w:color="auto" w:fill="DEEAF6" w:themeFill="accent5" w:themeFillTint="33"/>
          </w:tcPr>
          <w:p w14:paraId="272AB36A"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61" w:type="pct"/>
            <w:shd w:val="clear" w:color="auto" w:fill="FFFFFF" w:themeFill="background1"/>
          </w:tcPr>
          <w:p w14:paraId="2C31B45D"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42" w:type="pct"/>
            <w:shd w:val="clear" w:color="auto" w:fill="FFFFFF" w:themeFill="background1"/>
          </w:tcPr>
          <w:p w14:paraId="09E118DF"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227CE51D" w14:textId="77777777" w:rsidTr="00DE3EC2">
        <w:tc>
          <w:tcPr>
            <w:tcW w:w="623" w:type="pct"/>
            <w:vMerge w:val="restart"/>
            <w:shd w:val="clear" w:color="auto" w:fill="DEEAF6" w:themeFill="accent5" w:themeFillTint="33"/>
            <w:vAlign w:val="center"/>
          </w:tcPr>
          <w:p w14:paraId="2E7FEBC9"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7C85578E"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 xml:space="preserve">Community impact </w:t>
            </w:r>
          </w:p>
        </w:tc>
      </w:tr>
      <w:tr w:rsidR="000B5F79" w:rsidRPr="004578C8" w14:paraId="458B1893" w14:textId="77777777" w:rsidTr="00DE3EC2">
        <w:tc>
          <w:tcPr>
            <w:tcW w:w="623" w:type="pct"/>
            <w:vMerge/>
          </w:tcPr>
          <w:p w14:paraId="2C6E4D32" w14:textId="77777777" w:rsidR="000B5F79" w:rsidRPr="004578C8" w:rsidRDefault="000B5F79" w:rsidP="004578C8">
            <w:pPr>
              <w:rPr>
                <w:rFonts w:ascii="Arial" w:hAnsi="Arial" w:cs="Arial"/>
                <w:lang w:val="en-GB"/>
              </w:rPr>
            </w:pPr>
          </w:p>
        </w:tc>
        <w:tc>
          <w:tcPr>
            <w:tcW w:w="674" w:type="pct"/>
            <w:shd w:val="clear" w:color="auto" w:fill="DEEAF6" w:themeFill="accent5" w:themeFillTint="33"/>
          </w:tcPr>
          <w:p w14:paraId="1E9451D4" w14:textId="77777777" w:rsidR="000B5F79" w:rsidRPr="004578C8" w:rsidRDefault="000B5F79" w:rsidP="004578C8">
            <w:pPr>
              <w:rPr>
                <w:rFonts w:ascii="Arial" w:hAnsi="Arial" w:cs="Arial"/>
                <w:lang w:val="en-GB"/>
              </w:rPr>
            </w:pPr>
            <w:r w:rsidRPr="004578C8">
              <w:rPr>
                <w:rFonts w:ascii="Arial" w:hAnsi="Arial" w:cs="Arial"/>
                <w:lang w:val="en-GB"/>
              </w:rPr>
              <w:t>Guide</w:t>
            </w:r>
          </w:p>
          <w:p w14:paraId="3B14039D"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61" w:type="pct"/>
            <w:shd w:val="clear" w:color="auto" w:fill="FFFFFF" w:themeFill="background1"/>
          </w:tcPr>
          <w:p w14:paraId="09DB7076"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An assessment of the production unit community impact is conducted, and if determined necessary by the assessment, an independent p-SIA is conducted. </w:t>
            </w:r>
          </w:p>
        </w:tc>
        <w:tc>
          <w:tcPr>
            <w:tcW w:w="2042" w:type="pct"/>
            <w:shd w:val="clear" w:color="auto" w:fill="FFFFFF" w:themeFill="background1"/>
          </w:tcPr>
          <w:p w14:paraId="42760ADA"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Recommendations of the production unit’s community impact assessment are being implemented and the production unit is shown to have positive social benefits for the community. </w:t>
            </w:r>
          </w:p>
        </w:tc>
      </w:tr>
      <w:tr w:rsidR="000B5F79" w:rsidRPr="004578C8" w14:paraId="2BDF4365" w14:textId="77777777" w:rsidTr="00DE3EC2">
        <w:tc>
          <w:tcPr>
            <w:tcW w:w="623" w:type="pct"/>
            <w:vMerge/>
          </w:tcPr>
          <w:p w14:paraId="043A8EE8" w14:textId="77777777" w:rsidR="000B5F79" w:rsidRPr="004578C8" w:rsidRDefault="000B5F79" w:rsidP="004578C8">
            <w:pPr>
              <w:rPr>
                <w:rFonts w:ascii="Arial" w:hAnsi="Arial" w:cs="Arial"/>
                <w:lang w:val="en-GB"/>
              </w:rPr>
            </w:pPr>
          </w:p>
        </w:tc>
        <w:tc>
          <w:tcPr>
            <w:tcW w:w="674" w:type="pct"/>
            <w:shd w:val="clear" w:color="auto" w:fill="DEEAF6" w:themeFill="accent5" w:themeFillTint="33"/>
          </w:tcPr>
          <w:p w14:paraId="5589030B"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530643224"/>
            <w:placeholder>
              <w:docPart w:val="049CD7E560374369A2269661049F2255"/>
            </w:placeholder>
            <w:showingPlcHdr/>
            <w:dropDownList>
              <w:listItem w:value="Choose an item."/>
              <w:listItem w:displayText="Yes" w:value="Yes"/>
              <w:listItem w:displayText="No" w:value="No"/>
            </w:dropDownList>
          </w:sdtPr>
          <w:sdtContent>
            <w:tc>
              <w:tcPr>
                <w:tcW w:w="1661" w:type="pct"/>
                <w:shd w:val="clear" w:color="auto" w:fill="DEEAF6" w:themeFill="accent5" w:themeFillTint="33"/>
              </w:tcPr>
              <w:p w14:paraId="04468FA5"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873190786"/>
            <w:placeholder>
              <w:docPart w:val="288AAADCB606445AA1046B577ABC8C7C"/>
            </w:placeholder>
            <w:showingPlcHdr/>
            <w:dropDownList>
              <w:listItem w:value="Choose an item."/>
              <w:listItem w:displayText="Yes" w:value="Yes"/>
              <w:listItem w:displayText="No" w:value="No"/>
            </w:dropDownList>
          </w:sdtPr>
          <w:sdtContent>
            <w:tc>
              <w:tcPr>
                <w:tcW w:w="2042" w:type="pct"/>
                <w:shd w:val="clear" w:color="auto" w:fill="DEEAF6" w:themeFill="accent5" w:themeFillTint="33"/>
              </w:tcPr>
              <w:p w14:paraId="22016DD5"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tr>
      <w:tr w:rsidR="000B5F79" w:rsidRPr="004578C8" w14:paraId="0765BE59" w14:textId="77777777" w:rsidTr="00DE3EC2">
        <w:tc>
          <w:tcPr>
            <w:tcW w:w="623" w:type="pct"/>
            <w:vMerge/>
          </w:tcPr>
          <w:p w14:paraId="2F294A51" w14:textId="77777777" w:rsidR="000B5F79" w:rsidRPr="004578C8" w:rsidRDefault="000B5F79" w:rsidP="004578C8">
            <w:pPr>
              <w:rPr>
                <w:rFonts w:ascii="Arial" w:hAnsi="Arial" w:cs="Arial"/>
                <w:lang w:val="en-GB"/>
              </w:rPr>
            </w:pPr>
          </w:p>
        </w:tc>
        <w:tc>
          <w:tcPr>
            <w:tcW w:w="674" w:type="pct"/>
            <w:shd w:val="clear" w:color="auto" w:fill="DEEAF6" w:themeFill="accent5" w:themeFillTint="33"/>
          </w:tcPr>
          <w:p w14:paraId="5E14C9FC"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61" w:type="pct"/>
            <w:shd w:val="clear" w:color="auto" w:fill="FFFFFF" w:themeFill="background1"/>
          </w:tcPr>
          <w:p w14:paraId="5E95AA1A" w14:textId="77777777" w:rsidR="000B5F79" w:rsidRPr="004578C8" w:rsidRDefault="000B5F79" w:rsidP="004578C8">
            <w:pPr>
              <w:rPr>
                <w:rFonts w:ascii="Arial" w:hAnsi="Arial" w:cs="Arial"/>
                <w:lang w:val="en-GB"/>
              </w:rPr>
            </w:pPr>
          </w:p>
        </w:tc>
        <w:tc>
          <w:tcPr>
            <w:tcW w:w="2042" w:type="pct"/>
            <w:shd w:val="clear" w:color="auto" w:fill="FFFFFF" w:themeFill="background1"/>
          </w:tcPr>
          <w:p w14:paraId="2EAB9451" w14:textId="77777777" w:rsidR="000B5F79" w:rsidRPr="004578C8" w:rsidRDefault="000B5F79" w:rsidP="004578C8">
            <w:pPr>
              <w:rPr>
                <w:rFonts w:ascii="Arial" w:hAnsi="Arial" w:cs="Arial"/>
                <w:lang w:val="en-GB"/>
              </w:rPr>
            </w:pPr>
          </w:p>
        </w:tc>
      </w:tr>
    </w:tbl>
    <w:p w14:paraId="6544046B" w14:textId="77777777" w:rsidR="000B5F79" w:rsidRPr="004578C8" w:rsidRDefault="000B5F79" w:rsidP="004578C8">
      <w:pPr>
        <w:pStyle w:val="Caption"/>
        <w:keepNext/>
        <w:spacing w:after="0"/>
        <w:rPr>
          <w:rFonts w:ascii="Arial" w:hAnsi="Arial" w:cs="Arial"/>
          <w:lang w:val="en-GB"/>
        </w:rPr>
      </w:pPr>
    </w:p>
    <w:p w14:paraId="7D6A5D86" w14:textId="77777777" w:rsidR="000B5F79" w:rsidRPr="004578C8" w:rsidRDefault="000B5F79" w:rsidP="004578C8">
      <w:pPr>
        <w:pStyle w:val="Level3"/>
        <w:spacing w:after="0"/>
        <w:rPr>
          <w:rFonts w:cs="Arial"/>
          <w:lang w:val="en-GB"/>
        </w:rPr>
      </w:pPr>
      <w:r w:rsidRPr="004578C8">
        <w:rPr>
          <w:rFonts w:cs="Arial"/>
          <w:lang w:val="en-GB"/>
        </w:rPr>
        <w:t>PI 5.2 – Conflict resolution</w:t>
      </w:r>
    </w:p>
    <w:tbl>
      <w:tblPr>
        <w:tblStyle w:val="TableGrid"/>
        <w:tblW w:w="5000" w:type="pct"/>
        <w:tblLayout w:type="fixed"/>
        <w:tblLook w:val="04A0" w:firstRow="1" w:lastRow="0" w:firstColumn="1" w:lastColumn="0" w:noHBand="0" w:noVBand="1"/>
      </w:tblPr>
      <w:tblGrid>
        <w:gridCol w:w="1345"/>
        <w:gridCol w:w="1454"/>
        <w:gridCol w:w="3530"/>
        <w:gridCol w:w="4461"/>
      </w:tblGrid>
      <w:tr w:rsidR="000B5F79" w:rsidRPr="004578C8" w14:paraId="09247F8E" w14:textId="77777777" w:rsidTr="00DE3EC2">
        <w:tc>
          <w:tcPr>
            <w:tcW w:w="623" w:type="pct"/>
            <w:shd w:val="clear" w:color="auto" w:fill="AEAAAA" w:themeFill="background2" w:themeFillShade="BF"/>
          </w:tcPr>
          <w:p w14:paraId="7492EA04"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5.2</w:t>
            </w:r>
          </w:p>
        </w:tc>
        <w:tc>
          <w:tcPr>
            <w:tcW w:w="4377" w:type="pct"/>
            <w:gridSpan w:val="3"/>
            <w:shd w:val="clear" w:color="auto" w:fill="AEAAAA" w:themeFill="background2" w:themeFillShade="BF"/>
          </w:tcPr>
          <w:p w14:paraId="4328A3E6"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Conflict resolution</w:t>
            </w:r>
          </w:p>
        </w:tc>
      </w:tr>
      <w:tr w:rsidR="000B5F79" w:rsidRPr="004578C8" w14:paraId="7305069C" w14:textId="77777777" w:rsidTr="00DE3EC2">
        <w:tc>
          <w:tcPr>
            <w:tcW w:w="1297" w:type="pct"/>
            <w:gridSpan w:val="2"/>
            <w:shd w:val="clear" w:color="auto" w:fill="DEEAF6" w:themeFill="accent5" w:themeFillTint="33"/>
          </w:tcPr>
          <w:p w14:paraId="583E2B9F"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36" w:type="pct"/>
            <w:shd w:val="clear" w:color="auto" w:fill="FFFFFF" w:themeFill="background1"/>
          </w:tcPr>
          <w:p w14:paraId="641C6613"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67" w:type="pct"/>
            <w:shd w:val="clear" w:color="auto" w:fill="FFFFFF" w:themeFill="background1"/>
          </w:tcPr>
          <w:p w14:paraId="3084D5A6"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264CD3C4" w14:textId="77777777" w:rsidTr="00DE3EC2">
        <w:tc>
          <w:tcPr>
            <w:tcW w:w="623" w:type="pct"/>
            <w:vMerge w:val="restart"/>
            <w:shd w:val="clear" w:color="auto" w:fill="DEEAF6" w:themeFill="accent5" w:themeFillTint="33"/>
            <w:vAlign w:val="center"/>
          </w:tcPr>
          <w:p w14:paraId="22DB8F8D"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5C1ED7E2"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Resolution of disputes</w:t>
            </w:r>
          </w:p>
        </w:tc>
      </w:tr>
      <w:tr w:rsidR="000B5F79" w:rsidRPr="004578C8" w14:paraId="30171D5F" w14:textId="77777777" w:rsidTr="00DE3EC2">
        <w:tc>
          <w:tcPr>
            <w:tcW w:w="623" w:type="pct"/>
            <w:vMerge/>
          </w:tcPr>
          <w:p w14:paraId="6C64D7CC" w14:textId="77777777" w:rsidR="000B5F79" w:rsidRPr="004578C8" w:rsidRDefault="000B5F79" w:rsidP="004578C8">
            <w:pPr>
              <w:rPr>
                <w:rFonts w:ascii="Arial" w:hAnsi="Arial" w:cs="Arial"/>
                <w:lang w:val="en-GB"/>
              </w:rPr>
            </w:pPr>
          </w:p>
        </w:tc>
        <w:tc>
          <w:tcPr>
            <w:tcW w:w="674" w:type="pct"/>
            <w:shd w:val="clear" w:color="auto" w:fill="DEEAF6" w:themeFill="accent5" w:themeFillTint="33"/>
          </w:tcPr>
          <w:p w14:paraId="73B7A5E4" w14:textId="77777777" w:rsidR="000B5F79" w:rsidRPr="004578C8" w:rsidRDefault="000B5F79" w:rsidP="004578C8">
            <w:pPr>
              <w:rPr>
                <w:rFonts w:ascii="Arial" w:hAnsi="Arial" w:cs="Arial"/>
                <w:lang w:val="en-GB"/>
              </w:rPr>
            </w:pPr>
            <w:r w:rsidRPr="004578C8">
              <w:rPr>
                <w:rFonts w:ascii="Arial" w:hAnsi="Arial" w:cs="Arial"/>
                <w:lang w:val="en-GB"/>
              </w:rPr>
              <w:t>Guide</w:t>
            </w:r>
          </w:p>
          <w:p w14:paraId="67641489"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36" w:type="pct"/>
            <w:shd w:val="clear" w:color="auto" w:fill="FFFFFF" w:themeFill="background1"/>
          </w:tcPr>
          <w:p w14:paraId="0574BD97"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 management system incorporates or is subject by law to a mechanism for the resolution of legal disputes arising within the system. </w:t>
            </w:r>
          </w:p>
        </w:tc>
        <w:tc>
          <w:tcPr>
            <w:tcW w:w="2067" w:type="pct"/>
            <w:shd w:val="clear" w:color="auto" w:fill="FFFFFF" w:themeFill="background1"/>
          </w:tcPr>
          <w:p w14:paraId="6A99F9F5"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 management system incorporates or is subject by law to a transparent mechanism for the resolution of legal disputes, which </w:t>
            </w:r>
            <w:proofErr w:type="gramStart"/>
            <w:r w:rsidRPr="004578C8">
              <w:rPr>
                <w:color w:val="767171" w:themeColor="background2" w:themeShade="80"/>
                <w:sz w:val="20"/>
                <w:szCs w:val="20"/>
                <w:lang w:val="en-GB"/>
              </w:rPr>
              <w:t>is considered to be</w:t>
            </w:r>
            <w:proofErr w:type="gramEnd"/>
            <w:r w:rsidRPr="004578C8">
              <w:rPr>
                <w:color w:val="767171" w:themeColor="background2" w:themeShade="80"/>
                <w:sz w:val="20"/>
                <w:szCs w:val="20"/>
                <w:lang w:val="en-GB"/>
              </w:rPr>
              <w:t xml:space="preserve"> effective in dealing with most issues and that is appropriate to the context of the UoA. </w:t>
            </w:r>
          </w:p>
        </w:tc>
      </w:tr>
      <w:tr w:rsidR="000B5F79" w:rsidRPr="004578C8" w14:paraId="6CAA66C3" w14:textId="77777777" w:rsidTr="00DE3EC2">
        <w:tc>
          <w:tcPr>
            <w:tcW w:w="623" w:type="pct"/>
            <w:vMerge/>
          </w:tcPr>
          <w:p w14:paraId="01CE9889" w14:textId="77777777" w:rsidR="000B5F79" w:rsidRPr="004578C8" w:rsidRDefault="000B5F79" w:rsidP="004578C8">
            <w:pPr>
              <w:rPr>
                <w:rFonts w:ascii="Arial" w:hAnsi="Arial" w:cs="Arial"/>
                <w:lang w:val="en-GB"/>
              </w:rPr>
            </w:pPr>
          </w:p>
        </w:tc>
        <w:tc>
          <w:tcPr>
            <w:tcW w:w="674" w:type="pct"/>
            <w:shd w:val="clear" w:color="auto" w:fill="DEEAF6" w:themeFill="accent5" w:themeFillTint="33"/>
          </w:tcPr>
          <w:p w14:paraId="6DBE7D22"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482283313"/>
            <w:placeholder>
              <w:docPart w:val="B8A2B2113F3941CD89D65DB8513DC12C"/>
            </w:placeholder>
            <w:showingPlcHdr/>
            <w:dropDownList>
              <w:listItem w:value="Choose an item."/>
              <w:listItem w:displayText="Yes" w:value="Yes"/>
              <w:listItem w:displayText="No" w:value="No"/>
            </w:dropDownList>
          </w:sdtPr>
          <w:sdtContent>
            <w:tc>
              <w:tcPr>
                <w:tcW w:w="1636" w:type="pct"/>
                <w:shd w:val="clear" w:color="auto" w:fill="DEEAF6" w:themeFill="accent5" w:themeFillTint="33"/>
              </w:tcPr>
              <w:p w14:paraId="3FD3787D"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521464474"/>
            <w:placeholder>
              <w:docPart w:val="B590CDD95ABA4016BD29C070ED77050E"/>
            </w:placeholder>
            <w:showingPlcHdr/>
            <w:dropDownList>
              <w:listItem w:value="Choose an item."/>
              <w:listItem w:displayText="Yes" w:value="Yes"/>
              <w:listItem w:displayText="No" w:value="No"/>
            </w:dropDownList>
          </w:sdtPr>
          <w:sdtContent>
            <w:tc>
              <w:tcPr>
                <w:tcW w:w="2067" w:type="pct"/>
                <w:shd w:val="clear" w:color="auto" w:fill="DEEAF6" w:themeFill="accent5" w:themeFillTint="33"/>
              </w:tcPr>
              <w:p w14:paraId="2EC23CFC"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tr>
      <w:tr w:rsidR="000B5F79" w:rsidRPr="004578C8" w14:paraId="7E2523DF" w14:textId="77777777" w:rsidTr="00DE3EC2">
        <w:tc>
          <w:tcPr>
            <w:tcW w:w="623" w:type="pct"/>
            <w:vMerge/>
          </w:tcPr>
          <w:p w14:paraId="60353129" w14:textId="77777777" w:rsidR="000B5F79" w:rsidRPr="004578C8" w:rsidRDefault="000B5F79" w:rsidP="004578C8">
            <w:pPr>
              <w:rPr>
                <w:rFonts w:ascii="Arial" w:hAnsi="Arial" w:cs="Arial"/>
                <w:lang w:val="en-GB"/>
              </w:rPr>
            </w:pPr>
          </w:p>
        </w:tc>
        <w:tc>
          <w:tcPr>
            <w:tcW w:w="674" w:type="pct"/>
            <w:shd w:val="clear" w:color="auto" w:fill="DEEAF6" w:themeFill="accent5" w:themeFillTint="33"/>
          </w:tcPr>
          <w:p w14:paraId="73ABE881"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36" w:type="pct"/>
            <w:shd w:val="clear" w:color="auto" w:fill="auto"/>
          </w:tcPr>
          <w:p w14:paraId="25038B4F" w14:textId="77777777" w:rsidR="000B5F79" w:rsidRPr="004578C8" w:rsidRDefault="000B5F79" w:rsidP="004578C8">
            <w:pPr>
              <w:rPr>
                <w:rFonts w:ascii="Arial" w:hAnsi="Arial" w:cs="Arial"/>
                <w:lang w:val="en-GB"/>
              </w:rPr>
            </w:pPr>
          </w:p>
        </w:tc>
        <w:tc>
          <w:tcPr>
            <w:tcW w:w="2067" w:type="pct"/>
            <w:shd w:val="clear" w:color="auto" w:fill="auto"/>
          </w:tcPr>
          <w:p w14:paraId="140425A7" w14:textId="77777777" w:rsidR="000B5F79" w:rsidRPr="004578C8" w:rsidRDefault="000B5F79" w:rsidP="004578C8">
            <w:pPr>
              <w:rPr>
                <w:rFonts w:ascii="Arial" w:hAnsi="Arial" w:cs="Arial"/>
                <w:lang w:val="en-GB"/>
              </w:rPr>
            </w:pPr>
          </w:p>
        </w:tc>
      </w:tr>
    </w:tbl>
    <w:p w14:paraId="71DE28A8" w14:textId="77777777" w:rsidR="000B5F79" w:rsidRPr="004578C8" w:rsidRDefault="000B5F79" w:rsidP="004578C8">
      <w:pPr>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5"/>
        <w:gridCol w:w="1452"/>
        <w:gridCol w:w="3597"/>
        <w:gridCol w:w="4396"/>
      </w:tblGrid>
      <w:tr w:rsidR="000B5F79" w:rsidRPr="004578C8" w14:paraId="6B8019F2" w14:textId="77777777" w:rsidTr="00DE3EC2">
        <w:trPr>
          <w:trHeight w:val="206"/>
        </w:trPr>
        <w:tc>
          <w:tcPr>
            <w:tcW w:w="623" w:type="pct"/>
            <w:vMerge w:val="restart"/>
            <w:shd w:val="clear" w:color="auto" w:fill="DEEAF6" w:themeFill="accent5" w:themeFillTint="33"/>
            <w:vAlign w:val="center"/>
          </w:tcPr>
          <w:p w14:paraId="72CA9E9A"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b</w:t>
            </w:r>
          </w:p>
        </w:tc>
        <w:tc>
          <w:tcPr>
            <w:tcW w:w="4377" w:type="pct"/>
            <w:gridSpan w:val="3"/>
            <w:shd w:val="clear" w:color="auto" w:fill="DEEAF6" w:themeFill="accent5" w:themeFillTint="33"/>
          </w:tcPr>
          <w:p w14:paraId="62337799"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Roles and responsibilities</w:t>
            </w:r>
          </w:p>
        </w:tc>
      </w:tr>
      <w:tr w:rsidR="000B5F79" w:rsidRPr="004578C8" w14:paraId="46026E86" w14:textId="77777777" w:rsidTr="00DE3EC2">
        <w:tc>
          <w:tcPr>
            <w:tcW w:w="623" w:type="pct"/>
            <w:vMerge/>
          </w:tcPr>
          <w:p w14:paraId="2C70524D" w14:textId="77777777" w:rsidR="000B5F79" w:rsidRPr="004578C8" w:rsidRDefault="000B5F79" w:rsidP="004578C8">
            <w:pPr>
              <w:rPr>
                <w:rFonts w:ascii="Arial" w:hAnsi="Arial" w:cs="Arial"/>
                <w:lang w:val="en-GB"/>
              </w:rPr>
            </w:pPr>
          </w:p>
        </w:tc>
        <w:tc>
          <w:tcPr>
            <w:tcW w:w="673" w:type="pct"/>
            <w:shd w:val="clear" w:color="auto" w:fill="DEEAF6" w:themeFill="accent5" w:themeFillTint="33"/>
          </w:tcPr>
          <w:p w14:paraId="6C121156" w14:textId="77777777" w:rsidR="000B5F79" w:rsidRPr="004578C8" w:rsidRDefault="000B5F79" w:rsidP="004578C8">
            <w:pPr>
              <w:rPr>
                <w:rFonts w:ascii="Arial" w:hAnsi="Arial" w:cs="Arial"/>
                <w:lang w:val="en-GB"/>
              </w:rPr>
            </w:pPr>
            <w:r w:rsidRPr="004578C8">
              <w:rPr>
                <w:rFonts w:ascii="Arial" w:hAnsi="Arial" w:cs="Arial"/>
                <w:lang w:val="en-GB"/>
              </w:rPr>
              <w:t>Guide</w:t>
            </w:r>
          </w:p>
          <w:p w14:paraId="0C300762"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67" w:type="pct"/>
            <w:shd w:val="clear" w:color="auto" w:fill="FFFFFF" w:themeFill="background1"/>
          </w:tcPr>
          <w:p w14:paraId="2997E6E3"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Organisations and individuals involved in the management process have been identified. Functions, </w:t>
            </w:r>
            <w:proofErr w:type="gramStart"/>
            <w:r w:rsidRPr="004578C8">
              <w:rPr>
                <w:color w:val="767171" w:themeColor="background2" w:themeShade="80"/>
                <w:sz w:val="20"/>
                <w:szCs w:val="20"/>
                <w:lang w:val="en-GB"/>
              </w:rPr>
              <w:t>roles</w:t>
            </w:r>
            <w:proofErr w:type="gramEnd"/>
            <w:r w:rsidRPr="004578C8">
              <w:rPr>
                <w:color w:val="767171" w:themeColor="background2" w:themeShade="80"/>
                <w:sz w:val="20"/>
                <w:szCs w:val="20"/>
                <w:lang w:val="en-GB"/>
              </w:rPr>
              <w:t xml:space="preserve"> and responsibilities are generally understood. </w:t>
            </w:r>
          </w:p>
        </w:tc>
        <w:tc>
          <w:tcPr>
            <w:tcW w:w="2037" w:type="pct"/>
            <w:shd w:val="clear" w:color="auto" w:fill="FFFFFF" w:themeFill="background1"/>
          </w:tcPr>
          <w:p w14:paraId="4381535A"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Functions, </w:t>
            </w:r>
            <w:proofErr w:type="gramStart"/>
            <w:r w:rsidRPr="004578C8">
              <w:rPr>
                <w:color w:val="767171" w:themeColor="background2" w:themeShade="80"/>
                <w:sz w:val="20"/>
                <w:szCs w:val="20"/>
                <w:lang w:val="en-GB"/>
              </w:rPr>
              <w:t>roles</w:t>
            </w:r>
            <w:proofErr w:type="gramEnd"/>
            <w:r w:rsidRPr="004578C8">
              <w:rPr>
                <w:color w:val="767171" w:themeColor="background2" w:themeShade="80"/>
                <w:sz w:val="20"/>
                <w:szCs w:val="20"/>
                <w:lang w:val="en-GB"/>
              </w:rPr>
              <w:t xml:space="preserve"> and responsibilities are explicitly defined and well understood for key areas of responsibility and interaction/s. </w:t>
            </w:r>
          </w:p>
          <w:p w14:paraId="53678913" w14:textId="77777777" w:rsidR="000B5F79" w:rsidRPr="004578C8" w:rsidRDefault="000B5F79" w:rsidP="004578C8">
            <w:pPr>
              <w:pStyle w:val="Default"/>
              <w:rPr>
                <w:color w:val="767171" w:themeColor="background2" w:themeShade="80"/>
                <w:sz w:val="20"/>
                <w:szCs w:val="20"/>
                <w:lang w:val="en-GB"/>
              </w:rPr>
            </w:pPr>
          </w:p>
        </w:tc>
      </w:tr>
      <w:tr w:rsidR="000B5F79" w:rsidRPr="004578C8" w14:paraId="55963269" w14:textId="77777777" w:rsidTr="00DE3EC2">
        <w:tc>
          <w:tcPr>
            <w:tcW w:w="623" w:type="pct"/>
            <w:vMerge/>
          </w:tcPr>
          <w:p w14:paraId="6656F59A" w14:textId="77777777" w:rsidR="000B5F79" w:rsidRPr="004578C8" w:rsidRDefault="000B5F79" w:rsidP="004578C8">
            <w:pPr>
              <w:rPr>
                <w:rFonts w:ascii="Arial" w:hAnsi="Arial" w:cs="Arial"/>
                <w:lang w:val="en-GB"/>
              </w:rPr>
            </w:pPr>
          </w:p>
        </w:tc>
        <w:tc>
          <w:tcPr>
            <w:tcW w:w="673" w:type="pct"/>
            <w:shd w:val="clear" w:color="auto" w:fill="DEEAF6" w:themeFill="accent5" w:themeFillTint="33"/>
          </w:tcPr>
          <w:p w14:paraId="3118F681"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433091612"/>
            <w:placeholder>
              <w:docPart w:val="F1A861308FE5425D95D976D1B6620D2E"/>
            </w:placeholder>
            <w:showingPlcHdr/>
            <w:dropDownList>
              <w:listItem w:value="Choose an item."/>
              <w:listItem w:displayText="Yes" w:value="Yes"/>
              <w:listItem w:displayText="No" w:value="No"/>
            </w:dropDownList>
          </w:sdtPr>
          <w:sdtContent>
            <w:tc>
              <w:tcPr>
                <w:tcW w:w="1667" w:type="pct"/>
                <w:shd w:val="clear" w:color="auto" w:fill="DEEAF6" w:themeFill="accent5" w:themeFillTint="33"/>
              </w:tcPr>
              <w:p w14:paraId="25B5795F"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361175996"/>
            <w:placeholder>
              <w:docPart w:val="4835054CE1694349ADA7E9F1931927FD"/>
            </w:placeholder>
            <w:showingPlcHdr/>
            <w:dropDownList>
              <w:listItem w:value="Choose an item."/>
              <w:listItem w:displayText="Yes" w:value="Yes"/>
              <w:listItem w:displayText="No" w:value="No"/>
            </w:dropDownList>
          </w:sdtPr>
          <w:sdtContent>
            <w:tc>
              <w:tcPr>
                <w:tcW w:w="2037" w:type="pct"/>
                <w:shd w:val="clear" w:color="auto" w:fill="DEEAF6" w:themeFill="accent5" w:themeFillTint="33"/>
              </w:tcPr>
              <w:p w14:paraId="3DFE086E"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tr>
      <w:tr w:rsidR="000B5F79" w:rsidRPr="004578C8" w14:paraId="6EBA67E6" w14:textId="77777777" w:rsidTr="00DE3EC2">
        <w:tc>
          <w:tcPr>
            <w:tcW w:w="623" w:type="pct"/>
            <w:vMerge/>
          </w:tcPr>
          <w:p w14:paraId="7E18C6CC" w14:textId="77777777" w:rsidR="000B5F79" w:rsidRPr="004578C8" w:rsidRDefault="000B5F79" w:rsidP="004578C8">
            <w:pPr>
              <w:rPr>
                <w:rFonts w:ascii="Arial" w:hAnsi="Arial" w:cs="Arial"/>
                <w:lang w:val="en-GB"/>
              </w:rPr>
            </w:pPr>
          </w:p>
        </w:tc>
        <w:tc>
          <w:tcPr>
            <w:tcW w:w="673" w:type="pct"/>
            <w:shd w:val="clear" w:color="auto" w:fill="DEEAF6" w:themeFill="accent5" w:themeFillTint="33"/>
          </w:tcPr>
          <w:p w14:paraId="178F8C74"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67" w:type="pct"/>
            <w:shd w:val="clear" w:color="auto" w:fill="auto"/>
          </w:tcPr>
          <w:p w14:paraId="790BF9DB" w14:textId="77777777" w:rsidR="000B5F79" w:rsidRPr="004578C8" w:rsidRDefault="000B5F79" w:rsidP="004578C8">
            <w:pPr>
              <w:rPr>
                <w:rFonts w:ascii="Arial" w:hAnsi="Arial" w:cs="Arial"/>
                <w:lang w:val="en-GB"/>
              </w:rPr>
            </w:pPr>
          </w:p>
        </w:tc>
        <w:tc>
          <w:tcPr>
            <w:tcW w:w="2037" w:type="pct"/>
            <w:shd w:val="clear" w:color="auto" w:fill="auto"/>
          </w:tcPr>
          <w:p w14:paraId="5B7D3DD8" w14:textId="77777777" w:rsidR="000B5F79" w:rsidRPr="004578C8" w:rsidRDefault="000B5F79" w:rsidP="004578C8">
            <w:pPr>
              <w:rPr>
                <w:rFonts w:ascii="Arial" w:hAnsi="Arial" w:cs="Arial"/>
                <w:lang w:val="en-GB"/>
              </w:rPr>
            </w:pPr>
          </w:p>
        </w:tc>
      </w:tr>
    </w:tbl>
    <w:p w14:paraId="0030D9FF" w14:textId="77777777" w:rsidR="000B5F79" w:rsidRPr="004578C8" w:rsidRDefault="000B5F79" w:rsidP="004578C8">
      <w:pPr>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5"/>
        <w:gridCol w:w="1454"/>
        <w:gridCol w:w="3593"/>
        <w:gridCol w:w="4398"/>
      </w:tblGrid>
      <w:tr w:rsidR="000B5F79" w:rsidRPr="004578C8" w14:paraId="60DB73D5" w14:textId="77777777" w:rsidTr="00DE3EC2">
        <w:tc>
          <w:tcPr>
            <w:tcW w:w="623" w:type="pct"/>
            <w:vMerge w:val="restart"/>
            <w:shd w:val="clear" w:color="auto" w:fill="DEEAF6" w:themeFill="accent5" w:themeFillTint="33"/>
            <w:vAlign w:val="center"/>
          </w:tcPr>
          <w:p w14:paraId="6D27AD6D"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c</w:t>
            </w:r>
          </w:p>
        </w:tc>
        <w:tc>
          <w:tcPr>
            <w:tcW w:w="4377" w:type="pct"/>
            <w:gridSpan w:val="3"/>
            <w:shd w:val="clear" w:color="auto" w:fill="DEEAF6" w:themeFill="accent5" w:themeFillTint="33"/>
          </w:tcPr>
          <w:p w14:paraId="26352BBB"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Consultation process</w:t>
            </w:r>
          </w:p>
        </w:tc>
      </w:tr>
      <w:tr w:rsidR="000B5F79" w:rsidRPr="004578C8" w14:paraId="47D886D0" w14:textId="77777777" w:rsidTr="00DE3EC2">
        <w:tc>
          <w:tcPr>
            <w:tcW w:w="623" w:type="pct"/>
            <w:vMerge/>
          </w:tcPr>
          <w:p w14:paraId="5DF7967B" w14:textId="77777777" w:rsidR="000B5F79" w:rsidRPr="004578C8" w:rsidRDefault="000B5F79" w:rsidP="004578C8">
            <w:pPr>
              <w:rPr>
                <w:rFonts w:ascii="Arial" w:hAnsi="Arial" w:cs="Arial"/>
                <w:lang w:val="en-GB"/>
              </w:rPr>
            </w:pPr>
          </w:p>
        </w:tc>
        <w:tc>
          <w:tcPr>
            <w:tcW w:w="674" w:type="pct"/>
            <w:shd w:val="clear" w:color="auto" w:fill="DEEAF6" w:themeFill="accent5" w:themeFillTint="33"/>
          </w:tcPr>
          <w:p w14:paraId="7E54E04B" w14:textId="77777777" w:rsidR="000B5F79" w:rsidRPr="004578C8" w:rsidRDefault="000B5F79" w:rsidP="004578C8">
            <w:pPr>
              <w:rPr>
                <w:rFonts w:ascii="Arial" w:hAnsi="Arial" w:cs="Arial"/>
                <w:lang w:val="en-GB"/>
              </w:rPr>
            </w:pPr>
            <w:r w:rsidRPr="004578C8">
              <w:rPr>
                <w:rFonts w:ascii="Arial" w:hAnsi="Arial" w:cs="Arial"/>
                <w:lang w:val="en-GB"/>
              </w:rPr>
              <w:t>Guide</w:t>
            </w:r>
          </w:p>
          <w:p w14:paraId="192DA7DE"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65" w:type="pct"/>
            <w:shd w:val="clear" w:color="auto" w:fill="auto"/>
          </w:tcPr>
          <w:p w14:paraId="078DA4A0"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 management system includes consultation processes that obtain relevant information from the main affected parties, including local communities and knowledge, to inform the management system. </w:t>
            </w:r>
          </w:p>
        </w:tc>
        <w:tc>
          <w:tcPr>
            <w:tcW w:w="2038" w:type="pct"/>
            <w:shd w:val="clear" w:color="auto" w:fill="auto"/>
          </w:tcPr>
          <w:p w14:paraId="5FF151B5"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 management system includes consultation processes that regularly seek and accept relevant information, including local communities and knowledge. The management system demonstrates transparency and consideration of the information obtained. </w:t>
            </w:r>
          </w:p>
        </w:tc>
      </w:tr>
      <w:tr w:rsidR="000B5F79" w:rsidRPr="004578C8" w14:paraId="3B1EF17E" w14:textId="77777777" w:rsidTr="00DE3EC2">
        <w:tc>
          <w:tcPr>
            <w:tcW w:w="623" w:type="pct"/>
            <w:vMerge/>
          </w:tcPr>
          <w:p w14:paraId="58B8AF47" w14:textId="77777777" w:rsidR="000B5F79" w:rsidRPr="004578C8" w:rsidRDefault="000B5F79" w:rsidP="004578C8">
            <w:pPr>
              <w:rPr>
                <w:rFonts w:ascii="Arial" w:hAnsi="Arial" w:cs="Arial"/>
                <w:lang w:val="en-GB"/>
              </w:rPr>
            </w:pPr>
          </w:p>
        </w:tc>
        <w:tc>
          <w:tcPr>
            <w:tcW w:w="674" w:type="pct"/>
            <w:shd w:val="clear" w:color="auto" w:fill="DEEAF6" w:themeFill="accent5" w:themeFillTint="33"/>
          </w:tcPr>
          <w:p w14:paraId="40292F34"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388368999"/>
            <w:placeholder>
              <w:docPart w:val="D9E93999B493478F92A0078B4A66144C"/>
            </w:placeholder>
            <w:showingPlcHdr/>
            <w:dropDownList>
              <w:listItem w:value="Choose an item."/>
              <w:listItem w:displayText="Yes" w:value="Yes"/>
              <w:listItem w:displayText="No" w:value="No"/>
            </w:dropDownList>
          </w:sdtPr>
          <w:sdtContent>
            <w:tc>
              <w:tcPr>
                <w:tcW w:w="1665" w:type="pct"/>
                <w:shd w:val="clear" w:color="auto" w:fill="DEEAF6" w:themeFill="accent5" w:themeFillTint="33"/>
              </w:tcPr>
              <w:p w14:paraId="0704B3C3"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623460909"/>
            <w:placeholder>
              <w:docPart w:val="CD4D56AD97294B87BFA8E3F9D0E2AD86"/>
            </w:placeholder>
            <w:showingPlcHdr/>
            <w:dropDownList>
              <w:listItem w:value="Choose an item."/>
              <w:listItem w:displayText="Yes" w:value="Yes"/>
              <w:listItem w:displayText="No" w:value="No"/>
            </w:dropDownList>
          </w:sdtPr>
          <w:sdtContent>
            <w:tc>
              <w:tcPr>
                <w:tcW w:w="2038" w:type="pct"/>
                <w:shd w:val="clear" w:color="auto" w:fill="DEEAF6" w:themeFill="accent5" w:themeFillTint="33"/>
              </w:tcPr>
              <w:p w14:paraId="5A70F975"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tr>
      <w:tr w:rsidR="000B5F79" w:rsidRPr="004578C8" w14:paraId="284727D3" w14:textId="77777777" w:rsidTr="00DE3EC2">
        <w:tc>
          <w:tcPr>
            <w:tcW w:w="623" w:type="pct"/>
            <w:vMerge/>
          </w:tcPr>
          <w:p w14:paraId="2D234F82" w14:textId="77777777" w:rsidR="000B5F79" w:rsidRPr="004578C8" w:rsidRDefault="000B5F79" w:rsidP="004578C8">
            <w:pPr>
              <w:rPr>
                <w:rFonts w:ascii="Arial" w:hAnsi="Arial" w:cs="Arial"/>
                <w:lang w:val="en-GB"/>
              </w:rPr>
            </w:pPr>
          </w:p>
        </w:tc>
        <w:tc>
          <w:tcPr>
            <w:tcW w:w="674" w:type="pct"/>
            <w:shd w:val="clear" w:color="auto" w:fill="DEEAF6" w:themeFill="accent5" w:themeFillTint="33"/>
          </w:tcPr>
          <w:p w14:paraId="3EADF4CF"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65" w:type="pct"/>
            <w:shd w:val="clear" w:color="auto" w:fill="auto"/>
          </w:tcPr>
          <w:p w14:paraId="32958716" w14:textId="77777777" w:rsidR="000B5F79" w:rsidRPr="004578C8" w:rsidRDefault="000B5F79" w:rsidP="004578C8">
            <w:pPr>
              <w:rPr>
                <w:rFonts w:ascii="Arial" w:hAnsi="Arial" w:cs="Arial"/>
                <w:lang w:val="en-GB"/>
              </w:rPr>
            </w:pPr>
          </w:p>
        </w:tc>
        <w:tc>
          <w:tcPr>
            <w:tcW w:w="2038" w:type="pct"/>
            <w:shd w:val="clear" w:color="auto" w:fill="auto"/>
          </w:tcPr>
          <w:p w14:paraId="2D6C2153" w14:textId="77777777" w:rsidR="000B5F79" w:rsidRPr="004578C8" w:rsidRDefault="000B5F79" w:rsidP="004578C8">
            <w:pPr>
              <w:rPr>
                <w:rFonts w:ascii="Arial" w:hAnsi="Arial" w:cs="Arial"/>
                <w:lang w:val="en-GB"/>
              </w:rPr>
            </w:pPr>
          </w:p>
        </w:tc>
      </w:tr>
    </w:tbl>
    <w:p w14:paraId="4CCF85BF" w14:textId="77777777" w:rsidR="000B5F79" w:rsidRPr="004578C8" w:rsidRDefault="000B5F79" w:rsidP="004578C8">
      <w:pPr>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5"/>
        <w:gridCol w:w="1454"/>
        <w:gridCol w:w="3530"/>
        <w:gridCol w:w="4461"/>
      </w:tblGrid>
      <w:tr w:rsidR="000B5F79" w:rsidRPr="004578C8" w14:paraId="19777C91" w14:textId="77777777" w:rsidTr="00DE3EC2">
        <w:tc>
          <w:tcPr>
            <w:tcW w:w="623" w:type="pct"/>
            <w:vMerge w:val="restart"/>
            <w:shd w:val="clear" w:color="auto" w:fill="DEEAF6" w:themeFill="accent5" w:themeFillTint="33"/>
            <w:vAlign w:val="center"/>
          </w:tcPr>
          <w:p w14:paraId="504ABDC9"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d</w:t>
            </w:r>
          </w:p>
        </w:tc>
        <w:tc>
          <w:tcPr>
            <w:tcW w:w="4377" w:type="pct"/>
            <w:gridSpan w:val="3"/>
            <w:shd w:val="clear" w:color="auto" w:fill="DEEAF6" w:themeFill="accent5" w:themeFillTint="33"/>
          </w:tcPr>
          <w:p w14:paraId="5E5FBA35"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Participation</w:t>
            </w:r>
          </w:p>
        </w:tc>
      </w:tr>
      <w:tr w:rsidR="000B5F79" w:rsidRPr="004578C8" w14:paraId="0FA1E077" w14:textId="77777777" w:rsidTr="00DE3EC2">
        <w:tc>
          <w:tcPr>
            <w:tcW w:w="623" w:type="pct"/>
            <w:vMerge/>
          </w:tcPr>
          <w:p w14:paraId="17F27D14" w14:textId="77777777" w:rsidR="000B5F79" w:rsidRPr="004578C8" w:rsidRDefault="000B5F79" w:rsidP="004578C8">
            <w:pPr>
              <w:rPr>
                <w:rFonts w:ascii="Arial" w:hAnsi="Arial" w:cs="Arial"/>
                <w:lang w:val="en-GB"/>
              </w:rPr>
            </w:pPr>
          </w:p>
        </w:tc>
        <w:tc>
          <w:tcPr>
            <w:tcW w:w="674" w:type="pct"/>
            <w:shd w:val="clear" w:color="auto" w:fill="DEEAF6" w:themeFill="accent5" w:themeFillTint="33"/>
          </w:tcPr>
          <w:p w14:paraId="4CB516CC" w14:textId="77777777" w:rsidR="000B5F79" w:rsidRPr="004578C8" w:rsidRDefault="000B5F79" w:rsidP="004578C8">
            <w:pPr>
              <w:rPr>
                <w:rFonts w:ascii="Arial" w:hAnsi="Arial" w:cs="Arial"/>
                <w:lang w:val="en-GB"/>
              </w:rPr>
            </w:pPr>
            <w:r w:rsidRPr="004578C8">
              <w:rPr>
                <w:rFonts w:ascii="Arial" w:hAnsi="Arial" w:cs="Arial"/>
                <w:lang w:val="en-GB"/>
              </w:rPr>
              <w:t>Guide</w:t>
            </w:r>
          </w:p>
          <w:p w14:paraId="5A38623B"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36" w:type="pct"/>
            <w:shd w:val="clear" w:color="auto" w:fill="auto"/>
          </w:tcPr>
          <w:p w14:paraId="401D4E45"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 consultation process provides opportunity for all interested and affected parties to be involved. </w:t>
            </w:r>
          </w:p>
        </w:tc>
        <w:tc>
          <w:tcPr>
            <w:tcW w:w="2067" w:type="pct"/>
            <w:shd w:val="clear" w:color="auto" w:fill="auto"/>
          </w:tcPr>
          <w:p w14:paraId="3F5088EE" w14:textId="77777777" w:rsidR="000B5F79" w:rsidRPr="004578C8" w:rsidRDefault="000B5F79" w:rsidP="004578C8">
            <w:pPr>
              <w:pStyle w:val="Default"/>
              <w:rPr>
                <w:color w:val="767171" w:themeColor="background2" w:themeShade="80"/>
                <w:sz w:val="20"/>
                <w:szCs w:val="20"/>
                <w:lang w:val="en-GB"/>
              </w:rPr>
            </w:pPr>
          </w:p>
        </w:tc>
      </w:tr>
      <w:tr w:rsidR="000B5F79" w:rsidRPr="004578C8" w14:paraId="3A04F926" w14:textId="77777777" w:rsidTr="00DE3EC2">
        <w:tc>
          <w:tcPr>
            <w:tcW w:w="623" w:type="pct"/>
            <w:vMerge/>
          </w:tcPr>
          <w:p w14:paraId="502CEC14" w14:textId="77777777" w:rsidR="000B5F79" w:rsidRPr="004578C8" w:rsidRDefault="000B5F79" w:rsidP="004578C8">
            <w:pPr>
              <w:rPr>
                <w:rFonts w:ascii="Arial" w:hAnsi="Arial" w:cs="Arial"/>
                <w:lang w:val="en-GB"/>
              </w:rPr>
            </w:pPr>
          </w:p>
        </w:tc>
        <w:tc>
          <w:tcPr>
            <w:tcW w:w="674" w:type="pct"/>
            <w:shd w:val="clear" w:color="auto" w:fill="DEEAF6" w:themeFill="accent5" w:themeFillTint="33"/>
          </w:tcPr>
          <w:p w14:paraId="6669939B"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964877454"/>
            <w:placeholder>
              <w:docPart w:val="AB9996C5CAA443C1AEBF24F7CBCED9FB"/>
            </w:placeholder>
            <w:showingPlcHdr/>
            <w:dropDownList>
              <w:listItem w:value="Choose an item."/>
              <w:listItem w:displayText="Yes" w:value="Yes"/>
              <w:listItem w:displayText="No" w:value="No"/>
            </w:dropDownList>
          </w:sdtPr>
          <w:sdtContent>
            <w:tc>
              <w:tcPr>
                <w:tcW w:w="1636" w:type="pct"/>
                <w:shd w:val="clear" w:color="auto" w:fill="DEEAF6" w:themeFill="accent5" w:themeFillTint="33"/>
              </w:tcPr>
              <w:p w14:paraId="7B508110"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tc>
          <w:tcPr>
            <w:tcW w:w="2067" w:type="pct"/>
            <w:shd w:val="clear" w:color="auto" w:fill="DEEAF6" w:themeFill="accent5" w:themeFillTint="33"/>
          </w:tcPr>
          <w:p w14:paraId="5A744842" w14:textId="77777777" w:rsidR="000B5F79" w:rsidRPr="004578C8" w:rsidRDefault="000B5F79" w:rsidP="004578C8">
            <w:pPr>
              <w:rPr>
                <w:rFonts w:ascii="Arial" w:hAnsi="Arial" w:cs="Arial"/>
                <w:lang w:val="en-GB"/>
              </w:rPr>
            </w:pPr>
          </w:p>
        </w:tc>
      </w:tr>
      <w:tr w:rsidR="000B5F79" w:rsidRPr="004578C8" w14:paraId="570E0B3F" w14:textId="77777777" w:rsidTr="00DE3EC2">
        <w:tc>
          <w:tcPr>
            <w:tcW w:w="623" w:type="pct"/>
            <w:vMerge/>
          </w:tcPr>
          <w:p w14:paraId="6BD6F33B" w14:textId="77777777" w:rsidR="000B5F79" w:rsidRPr="004578C8" w:rsidRDefault="000B5F79" w:rsidP="004578C8">
            <w:pPr>
              <w:rPr>
                <w:rFonts w:ascii="Arial" w:hAnsi="Arial" w:cs="Arial"/>
                <w:lang w:val="en-GB"/>
              </w:rPr>
            </w:pPr>
          </w:p>
        </w:tc>
        <w:tc>
          <w:tcPr>
            <w:tcW w:w="674" w:type="pct"/>
            <w:shd w:val="clear" w:color="auto" w:fill="DEEAF6" w:themeFill="accent5" w:themeFillTint="33"/>
          </w:tcPr>
          <w:p w14:paraId="303E02C4"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36" w:type="pct"/>
            <w:shd w:val="clear" w:color="auto" w:fill="auto"/>
          </w:tcPr>
          <w:p w14:paraId="55FCD512" w14:textId="77777777" w:rsidR="000B5F79" w:rsidRPr="004578C8" w:rsidRDefault="000B5F79" w:rsidP="004578C8">
            <w:pPr>
              <w:rPr>
                <w:rFonts w:ascii="Arial" w:hAnsi="Arial" w:cs="Arial"/>
                <w:lang w:val="en-GB"/>
              </w:rPr>
            </w:pPr>
          </w:p>
        </w:tc>
        <w:tc>
          <w:tcPr>
            <w:tcW w:w="2067" w:type="pct"/>
            <w:shd w:val="clear" w:color="auto" w:fill="auto"/>
          </w:tcPr>
          <w:p w14:paraId="5F86F266" w14:textId="77777777" w:rsidR="000B5F79" w:rsidRPr="004578C8" w:rsidRDefault="000B5F79" w:rsidP="004578C8">
            <w:pPr>
              <w:rPr>
                <w:rFonts w:ascii="Arial" w:hAnsi="Arial" w:cs="Arial"/>
                <w:lang w:val="en-GB"/>
              </w:rPr>
            </w:pPr>
          </w:p>
        </w:tc>
      </w:tr>
    </w:tbl>
    <w:p w14:paraId="50D241B5" w14:textId="77777777" w:rsidR="000B5F79" w:rsidRPr="004578C8" w:rsidRDefault="000B5F79" w:rsidP="004578C8">
      <w:pPr>
        <w:spacing w:after="0" w:line="240" w:lineRule="auto"/>
        <w:rPr>
          <w:rFonts w:ascii="Arial" w:hAnsi="Arial" w:cs="Arial"/>
          <w:lang w:val="en-GB"/>
        </w:rPr>
      </w:pPr>
    </w:p>
    <w:p w14:paraId="2D2FA415" w14:textId="77777777" w:rsidR="000B5F79" w:rsidRPr="004578C8" w:rsidRDefault="000B5F79" w:rsidP="004578C8">
      <w:pPr>
        <w:pStyle w:val="Level3"/>
        <w:spacing w:after="0"/>
        <w:rPr>
          <w:rFonts w:cs="Arial"/>
          <w:lang w:val="en-GB"/>
        </w:rPr>
      </w:pPr>
      <w:r w:rsidRPr="004578C8">
        <w:rPr>
          <w:rFonts w:cs="Arial"/>
          <w:lang w:val="en-GB"/>
        </w:rPr>
        <w:t>PI 5.3 – Rights of indigenous people</w:t>
      </w:r>
    </w:p>
    <w:tbl>
      <w:tblPr>
        <w:tblStyle w:val="TableGrid"/>
        <w:tblW w:w="5000" w:type="pct"/>
        <w:tblLook w:val="04A0" w:firstRow="1" w:lastRow="0" w:firstColumn="1" w:lastColumn="0" w:noHBand="0" w:noVBand="1"/>
      </w:tblPr>
      <w:tblGrid>
        <w:gridCol w:w="1345"/>
        <w:gridCol w:w="1454"/>
        <w:gridCol w:w="3548"/>
        <w:gridCol w:w="4443"/>
      </w:tblGrid>
      <w:tr w:rsidR="000B5F79" w:rsidRPr="004578C8" w14:paraId="76B25110" w14:textId="77777777" w:rsidTr="00DE3EC2">
        <w:tc>
          <w:tcPr>
            <w:tcW w:w="623" w:type="pct"/>
            <w:shd w:val="clear" w:color="auto" w:fill="AEAAAA" w:themeFill="background2" w:themeFillShade="BF"/>
          </w:tcPr>
          <w:p w14:paraId="17B67F9D"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5.3</w:t>
            </w:r>
          </w:p>
        </w:tc>
        <w:tc>
          <w:tcPr>
            <w:tcW w:w="4377" w:type="pct"/>
            <w:gridSpan w:val="3"/>
            <w:shd w:val="clear" w:color="auto" w:fill="AEAAAA" w:themeFill="background2" w:themeFillShade="BF"/>
          </w:tcPr>
          <w:p w14:paraId="4F4A7689"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Rights of indigenous people</w:t>
            </w:r>
          </w:p>
        </w:tc>
      </w:tr>
      <w:tr w:rsidR="000B5F79" w:rsidRPr="004578C8" w14:paraId="179C6FEE" w14:textId="77777777" w:rsidTr="00DE3EC2">
        <w:tc>
          <w:tcPr>
            <w:tcW w:w="1297" w:type="pct"/>
            <w:gridSpan w:val="2"/>
            <w:shd w:val="clear" w:color="auto" w:fill="DEEAF6" w:themeFill="accent5" w:themeFillTint="33"/>
          </w:tcPr>
          <w:p w14:paraId="31DCD736"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44" w:type="pct"/>
            <w:shd w:val="clear" w:color="auto" w:fill="auto"/>
          </w:tcPr>
          <w:p w14:paraId="00390AF6"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59" w:type="pct"/>
            <w:shd w:val="clear" w:color="auto" w:fill="auto"/>
          </w:tcPr>
          <w:p w14:paraId="276638C4"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30AA9A33" w14:textId="77777777" w:rsidTr="00DE3EC2">
        <w:tc>
          <w:tcPr>
            <w:tcW w:w="623" w:type="pct"/>
            <w:vMerge w:val="restart"/>
            <w:shd w:val="clear" w:color="auto" w:fill="DEEAF6" w:themeFill="accent5" w:themeFillTint="33"/>
            <w:vAlign w:val="center"/>
          </w:tcPr>
          <w:p w14:paraId="677EAC37"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01A1A103"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Rights of indigenous people</w:t>
            </w:r>
          </w:p>
        </w:tc>
      </w:tr>
      <w:tr w:rsidR="000B5F79" w:rsidRPr="004578C8" w14:paraId="78072146" w14:textId="77777777" w:rsidTr="00DE3EC2">
        <w:tc>
          <w:tcPr>
            <w:tcW w:w="623" w:type="pct"/>
            <w:vMerge/>
          </w:tcPr>
          <w:p w14:paraId="1BEA7384" w14:textId="77777777" w:rsidR="000B5F79" w:rsidRPr="004578C8" w:rsidRDefault="000B5F79" w:rsidP="004578C8">
            <w:pPr>
              <w:rPr>
                <w:rFonts w:ascii="Arial" w:hAnsi="Arial" w:cs="Arial"/>
                <w:lang w:val="en-GB"/>
              </w:rPr>
            </w:pPr>
          </w:p>
        </w:tc>
        <w:tc>
          <w:tcPr>
            <w:tcW w:w="674" w:type="pct"/>
            <w:shd w:val="clear" w:color="auto" w:fill="DEEAF6" w:themeFill="accent5" w:themeFillTint="33"/>
          </w:tcPr>
          <w:p w14:paraId="0C5E5DE5" w14:textId="77777777" w:rsidR="000B5F79" w:rsidRPr="004578C8" w:rsidRDefault="000B5F79" w:rsidP="004578C8">
            <w:pPr>
              <w:rPr>
                <w:rFonts w:ascii="Arial" w:hAnsi="Arial" w:cs="Arial"/>
                <w:lang w:val="en-GB"/>
              </w:rPr>
            </w:pPr>
            <w:r w:rsidRPr="004578C8">
              <w:rPr>
                <w:rFonts w:ascii="Arial" w:hAnsi="Arial" w:cs="Arial"/>
                <w:lang w:val="en-GB"/>
              </w:rPr>
              <w:t>Guide</w:t>
            </w:r>
          </w:p>
          <w:p w14:paraId="1B44C83D"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44" w:type="pct"/>
            <w:shd w:val="clear" w:color="auto" w:fill="auto"/>
          </w:tcPr>
          <w:p w14:paraId="38C2842B"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evidence that the rights of indigenous people are respected by the production unit (where applicable to growing area) and attempts are made to accommodate their needs. </w:t>
            </w:r>
          </w:p>
        </w:tc>
        <w:tc>
          <w:tcPr>
            <w:tcW w:w="2059" w:type="pct"/>
            <w:shd w:val="clear" w:color="auto" w:fill="auto"/>
          </w:tcPr>
          <w:p w14:paraId="19554A11" w14:textId="77777777" w:rsidR="000B5F79" w:rsidRPr="004578C8" w:rsidRDefault="000B5F79" w:rsidP="004578C8">
            <w:pPr>
              <w:pStyle w:val="Default"/>
              <w:rPr>
                <w:color w:val="767171" w:themeColor="background2" w:themeShade="80"/>
                <w:sz w:val="20"/>
                <w:szCs w:val="20"/>
                <w:lang w:val="en-GB"/>
              </w:rPr>
            </w:pPr>
          </w:p>
        </w:tc>
      </w:tr>
      <w:tr w:rsidR="000B5F79" w:rsidRPr="004578C8" w14:paraId="187BC249" w14:textId="77777777" w:rsidTr="00DE3EC2">
        <w:tc>
          <w:tcPr>
            <w:tcW w:w="623" w:type="pct"/>
            <w:vMerge/>
          </w:tcPr>
          <w:p w14:paraId="449475FD" w14:textId="77777777" w:rsidR="000B5F79" w:rsidRPr="004578C8" w:rsidRDefault="000B5F79" w:rsidP="004578C8">
            <w:pPr>
              <w:rPr>
                <w:rFonts w:ascii="Arial" w:hAnsi="Arial" w:cs="Arial"/>
                <w:lang w:val="en-GB"/>
              </w:rPr>
            </w:pPr>
          </w:p>
        </w:tc>
        <w:tc>
          <w:tcPr>
            <w:tcW w:w="674" w:type="pct"/>
            <w:shd w:val="clear" w:color="auto" w:fill="DEEAF6" w:themeFill="accent5" w:themeFillTint="33"/>
          </w:tcPr>
          <w:p w14:paraId="0E7F329F"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449311073"/>
            <w:placeholder>
              <w:docPart w:val="01D6E5CDE3E7436EA7AE92DAF27F7080"/>
            </w:placeholder>
            <w:showingPlcHdr/>
            <w:dropDownList>
              <w:listItem w:value="Choose an item."/>
              <w:listItem w:displayText="Yes" w:value="Yes"/>
              <w:listItem w:displayText="No" w:value="No"/>
            </w:dropDownList>
          </w:sdtPr>
          <w:sdtContent>
            <w:tc>
              <w:tcPr>
                <w:tcW w:w="1644" w:type="pct"/>
                <w:shd w:val="clear" w:color="auto" w:fill="DEEAF6" w:themeFill="accent5" w:themeFillTint="33"/>
              </w:tcPr>
              <w:p w14:paraId="40C5AAB8"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tc>
          <w:tcPr>
            <w:tcW w:w="2059" w:type="pct"/>
            <w:shd w:val="clear" w:color="auto" w:fill="DEEAF6" w:themeFill="accent5" w:themeFillTint="33"/>
          </w:tcPr>
          <w:p w14:paraId="7A332E15" w14:textId="77777777" w:rsidR="000B5F79" w:rsidRPr="004578C8" w:rsidRDefault="000B5F79" w:rsidP="004578C8">
            <w:pPr>
              <w:rPr>
                <w:rFonts w:ascii="Arial" w:hAnsi="Arial" w:cs="Arial"/>
                <w:lang w:val="en-GB"/>
              </w:rPr>
            </w:pPr>
          </w:p>
        </w:tc>
      </w:tr>
      <w:tr w:rsidR="000B5F79" w:rsidRPr="004578C8" w14:paraId="1A4774D7" w14:textId="77777777" w:rsidTr="00DE3EC2">
        <w:tc>
          <w:tcPr>
            <w:tcW w:w="623" w:type="pct"/>
            <w:vMerge/>
          </w:tcPr>
          <w:p w14:paraId="5ED9184D" w14:textId="77777777" w:rsidR="000B5F79" w:rsidRPr="004578C8" w:rsidRDefault="000B5F79" w:rsidP="004578C8">
            <w:pPr>
              <w:rPr>
                <w:rFonts w:ascii="Arial" w:hAnsi="Arial" w:cs="Arial"/>
                <w:lang w:val="en-GB"/>
              </w:rPr>
            </w:pPr>
          </w:p>
        </w:tc>
        <w:tc>
          <w:tcPr>
            <w:tcW w:w="674" w:type="pct"/>
            <w:shd w:val="clear" w:color="auto" w:fill="DEEAF6" w:themeFill="accent5" w:themeFillTint="33"/>
          </w:tcPr>
          <w:p w14:paraId="49861B23"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44" w:type="pct"/>
            <w:shd w:val="clear" w:color="auto" w:fill="auto"/>
          </w:tcPr>
          <w:p w14:paraId="38CBED66" w14:textId="77777777" w:rsidR="000B5F79" w:rsidRPr="004578C8" w:rsidRDefault="000B5F79" w:rsidP="004578C8">
            <w:pPr>
              <w:rPr>
                <w:rFonts w:ascii="Arial" w:hAnsi="Arial" w:cs="Arial"/>
                <w:lang w:val="en-GB"/>
              </w:rPr>
            </w:pPr>
          </w:p>
        </w:tc>
        <w:tc>
          <w:tcPr>
            <w:tcW w:w="2059" w:type="pct"/>
            <w:shd w:val="clear" w:color="auto" w:fill="auto"/>
          </w:tcPr>
          <w:p w14:paraId="025F3A2D" w14:textId="77777777" w:rsidR="000B5F79" w:rsidRPr="004578C8" w:rsidRDefault="000B5F79" w:rsidP="004578C8">
            <w:pPr>
              <w:rPr>
                <w:rFonts w:ascii="Arial" w:hAnsi="Arial" w:cs="Arial"/>
                <w:lang w:val="en-GB"/>
              </w:rPr>
            </w:pPr>
          </w:p>
        </w:tc>
      </w:tr>
    </w:tbl>
    <w:p w14:paraId="425A2131" w14:textId="77777777" w:rsidR="000B5F79" w:rsidRPr="004578C8" w:rsidRDefault="000B5F79" w:rsidP="004578C8">
      <w:pPr>
        <w:spacing w:after="0" w:line="240" w:lineRule="auto"/>
        <w:rPr>
          <w:rFonts w:ascii="Arial" w:hAnsi="Arial" w:cs="Arial"/>
          <w:lang w:val="en-GB"/>
        </w:rPr>
      </w:pPr>
    </w:p>
    <w:p w14:paraId="16B8316A" w14:textId="77777777" w:rsidR="000B5F79" w:rsidRPr="004578C8" w:rsidRDefault="000B5F79" w:rsidP="004578C8">
      <w:pPr>
        <w:pStyle w:val="Level3"/>
        <w:spacing w:after="0"/>
        <w:rPr>
          <w:rFonts w:cs="Arial"/>
          <w:lang w:val="en-GB"/>
        </w:rPr>
      </w:pPr>
      <w:r w:rsidRPr="004578C8">
        <w:rPr>
          <w:rFonts w:cs="Arial"/>
          <w:lang w:val="en-GB"/>
        </w:rPr>
        <w:t>PI 5.4 – Visibility, positioning, and orientation of production units or water-based structures</w:t>
      </w:r>
    </w:p>
    <w:tbl>
      <w:tblPr>
        <w:tblStyle w:val="TableGrid"/>
        <w:tblW w:w="5000" w:type="pct"/>
        <w:tblLook w:val="04A0" w:firstRow="1" w:lastRow="0" w:firstColumn="1" w:lastColumn="0" w:noHBand="0" w:noVBand="1"/>
      </w:tblPr>
      <w:tblGrid>
        <w:gridCol w:w="1345"/>
        <w:gridCol w:w="1454"/>
        <w:gridCol w:w="3556"/>
        <w:gridCol w:w="4435"/>
      </w:tblGrid>
      <w:tr w:rsidR="000B5F79" w:rsidRPr="004578C8" w14:paraId="4769DC4E" w14:textId="77777777" w:rsidTr="00DE3EC2">
        <w:tc>
          <w:tcPr>
            <w:tcW w:w="623" w:type="pct"/>
            <w:shd w:val="clear" w:color="auto" w:fill="AEAAAA" w:themeFill="background2" w:themeFillShade="BF"/>
          </w:tcPr>
          <w:p w14:paraId="334C7677"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5.4</w:t>
            </w:r>
          </w:p>
        </w:tc>
        <w:tc>
          <w:tcPr>
            <w:tcW w:w="4377" w:type="pct"/>
            <w:gridSpan w:val="3"/>
            <w:shd w:val="clear" w:color="auto" w:fill="AEAAAA" w:themeFill="background2" w:themeFillShade="BF"/>
          </w:tcPr>
          <w:p w14:paraId="17698D99"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Visibility, positioning, and orientation of production units or water-based structures</w:t>
            </w:r>
          </w:p>
        </w:tc>
      </w:tr>
      <w:tr w:rsidR="000B5F79" w:rsidRPr="004578C8" w14:paraId="7CB49B29" w14:textId="77777777" w:rsidTr="00DE3EC2">
        <w:tc>
          <w:tcPr>
            <w:tcW w:w="1297" w:type="pct"/>
            <w:gridSpan w:val="2"/>
            <w:shd w:val="clear" w:color="auto" w:fill="DEEAF6" w:themeFill="accent5" w:themeFillTint="33"/>
          </w:tcPr>
          <w:p w14:paraId="43357F3E"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48" w:type="pct"/>
            <w:shd w:val="clear" w:color="auto" w:fill="auto"/>
          </w:tcPr>
          <w:p w14:paraId="765F3E5E"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55" w:type="pct"/>
            <w:shd w:val="clear" w:color="auto" w:fill="auto"/>
          </w:tcPr>
          <w:p w14:paraId="3EE89BFA"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20DE557A" w14:textId="77777777" w:rsidTr="00DE3EC2">
        <w:tc>
          <w:tcPr>
            <w:tcW w:w="623" w:type="pct"/>
            <w:vMerge w:val="restart"/>
            <w:shd w:val="clear" w:color="auto" w:fill="DEEAF6" w:themeFill="accent5" w:themeFillTint="33"/>
            <w:vAlign w:val="center"/>
          </w:tcPr>
          <w:p w14:paraId="37B16FD4"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2D1BDC47"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Compliance with navigational rules and regulations</w:t>
            </w:r>
          </w:p>
        </w:tc>
      </w:tr>
      <w:tr w:rsidR="000B5F79" w:rsidRPr="004578C8" w14:paraId="2A045948" w14:textId="77777777" w:rsidTr="00DE3EC2">
        <w:tc>
          <w:tcPr>
            <w:tcW w:w="623" w:type="pct"/>
            <w:vMerge/>
          </w:tcPr>
          <w:p w14:paraId="0C820051"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7252D27A" w14:textId="77777777" w:rsidR="000B5F79" w:rsidRPr="004578C8" w:rsidRDefault="000B5F79" w:rsidP="004578C8">
            <w:pPr>
              <w:rPr>
                <w:rFonts w:ascii="Arial" w:hAnsi="Arial" w:cs="Arial"/>
                <w:lang w:val="en-GB"/>
              </w:rPr>
            </w:pPr>
            <w:r w:rsidRPr="004578C8">
              <w:rPr>
                <w:rFonts w:ascii="Arial" w:hAnsi="Arial" w:cs="Arial"/>
                <w:lang w:val="en-GB"/>
              </w:rPr>
              <w:t>Guide</w:t>
            </w:r>
          </w:p>
          <w:p w14:paraId="6E619538"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48" w:type="pct"/>
            <w:shd w:val="clear" w:color="auto" w:fill="auto"/>
          </w:tcPr>
          <w:p w14:paraId="30A66BC6"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Production units allow access for other resource users as prescribed by custom or law. </w:t>
            </w:r>
          </w:p>
        </w:tc>
        <w:tc>
          <w:tcPr>
            <w:tcW w:w="2055" w:type="pct"/>
            <w:shd w:val="clear" w:color="auto" w:fill="auto"/>
          </w:tcPr>
          <w:p w14:paraId="7B814A17"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Production units proactively facilitate access for other water users. </w:t>
            </w:r>
          </w:p>
        </w:tc>
      </w:tr>
      <w:tr w:rsidR="000B5F79" w:rsidRPr="004578C8" w14:paraId="1815673D" w14:textId="77777777" w:rsidTr="00DE3EC2">
        <w:tc>
          <w:tcPr>
            <w:tcW w:w="623" w:type="pct"/>
            <w:vMerge/>
          </w:tcPr>
          <w:p w14:paraId="03E1DBA1"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0AB35302"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449503130"/>
            <w:placeholder>
              <w:docPart w:val="E2B75498E87142969851EFE4238DE77C"/>
            </w:placeholder>
            <w:showingPlcHdr/>
            <w:dropDownList>
              <w:listItem w:value="Choose an item."/>
              <w:listItem w:displayText="Yes" w:value="Yes"/>
              <w:listItem w:displayText="No" w:value="No"/>
            </w:dropDownList>
          </w:sdtPr>
          <w:sdtContent>
            <w:tc>
              <w:tcPr>
                <w:tcW w:w="1648" w:type="pct"/>
                <w:shd w:val="clear" w:color="auto" w:fill="DEEAF6" w:themeFill="accent5" w:themeFillTint="33"/>
              </w:tcPr>
              <w:p w14:paraId="1C842AF4"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2115167991"/>
            <w:placeholder>
              <w:docPart w:val="62E53F7BDC8946E1B100201211FBC012"/>
            </w:placeholder>
            <w:showingPlcHdr/>
            <w:dropDownList>
              <w:listItem w:value="Choose an item."/>
              <w:listItem w:displayText="Yes" w:value="Yes"/>
              <w:listItem w:displayText="No" w:value="No"/>
            </w:dropDownList>
          </w:sdtPr>
          <w:sdtContent>
            <w:tc>
              <w:tcPr>
                <w:tcW w:w="2055" w:type="pct"/>
                <w:shd w:val="clear" w:color="auto" w:fill="DEEAF6" w:themeFill="accent5" w:themeFillTint="33"/>
              </w:tcPr>
              <w:p w14:paraId="15708119"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tr>
      <w:tr w:rsidR="000B5F79" w:rsidRPr="004578C8" w14:paraId="0FF036D4" w14:textId="77777777" w:rsidTr="00DE3EC2">
        <w:tc>
          <w:tcPr>
            <w:tcW w:w="623" w:type="pct"/>
            <w:vMerge/>
          </w:tcPr>
          <w:p w14:paraId="082649C2"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3FE84C9A"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48" w:type="pct"/>
            <w:shd w:val="clear" w:color="auto" w:fill="auto"/>
          </w:tcPr>
          <w:p w14:paraId="4DCF8177" w14:textId="77777777" w:rsidR="000B5F79" w:rsidRPr="004578C8" w:rsidRDefault="000B5F79" w:rsidP="004578C8">
            <w:pPr>
              <w:rPr>
                <w:rFonts w:ascii="Arial" w:hAnsi="Arial" w:cs="Arial"/>
                <w:lang w:val="en-GB"/>
              </w:rPr>
            </w:pPr>
          </w:p>
        </w:tc>
        <w:tc>
          <w:tcPr>
            <w:tcW w:w="2055" w:type="pct"/>
            <w:shd w:val="clear" w:color="auto" w:fill="auto"/>
          </w:tcPr>
          <w:p w14:paraId="2CA6A40C" w14:textId="77777777" w:rsidR="000B5F79" w:rsidRPr="004578C8" w:rsidRDefault="000B5F79" w:rsidP="004578C8">
            <w:pPr>
              <w:rPr>
                <w:rFonts w:ascii="Arial" w:hAnsi="Arial" w:cs="Arial"/>
                <w:lang w:val="en-GB"/>
              </w:rPr>
            </w:pPr>
          </w:p>
        </w:tc>
      </w:tr>
    </w:tbl>
    <w:p w14:paraId="0D742E06" w14:textId="77777777" w:rsidR="000B5F79" w:rsidRPr="004578C8" w:rsidRDefault="000B5F79" w:rsidP="004578C8">
      <w:pPr>
        <w:pStyle w:val="Caption"/>
        <w:keepNext/>
        <w:spacing w:after="0"/>
        <w:rPr>
          <w:rFonts w:ascii="Arial" w:hAnsi="Arial" w:cs="Arial"/>
          <w:lang w:val="en-GB"/>
        </w:rPr>
      </w:pPr>
    </w:p>
    <w:tbl>
      <w:tblPr>
        <w:tblStyle w:val="TableGrid"/>
        <w:tblW w:w="5000" w:type="pct"/>
        <w:tblLook w:val="04A0" w:firstRow="1" w:lastRow="0" w:firstColumn="1" w:lastColumn="0" w:noHBand="0" w:noVBand="1"/>
      </w:tblPr>
      <w:tblGrid>
        <w:gridCol w:w="1345"/>
        <w:gridCol w:w="1452"/>
        <w:gridCol w:w="3548"/>
        <w:gridCol w:w="4445"/>
      </w:tblGrid>
      <w:tr w:rsidR="000B5F79" w:rsidRPr="004578C8" w14:paraId="48787BBB" w14:textId="77777777" w:rsidTr="00DE3EC2">
        <w:tc>
          <w:tcPr>
            <w:tcW w:w="623" w:type="pct"/>
            <w:vMerge w:val="restart"/>
            <w:shd w:val="clear" w:color="auto" w:fill="DEEAF6" w:themeFill="accent5" w:themeFillTint="33"/>
            <w:vAlign w:val="center"/>
          </w:tcPr>
          <w:p w14:paraId="3D1648D6"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b</w:t>
            </w:r>
          </w:p>
        </w:tc>
        <w:tc>
          <w:tcPr>
            <w:tcW w:w="4377" w:type="pct"/>
            <w:gridSpan w:val="3"/>
            <w:shd w:val="clear" w:color="auto" w:fill="DEEAF6" w:themeFill="accent5" w:themeFillTint="33"/>
          </w:tcPr>
          <w:p w14:paraId="1AF51D79"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Positioning of production unit sites</w:t>
            </w:r>
          </w:p>
        </w:tc>
      </w:tr>
      <w:tr w:rsidR="000B5F79" w:rsidRPr="004578C8" w14:paraId="0CAAED7B" w14:textId="77777777" w:rsidTr="00DE3EC2">
        <w:tc>
          <w:tcPr>
            <w:tcW w:w="623" w:type="pct"/>
            <w:vMerge/>
          </w:tcPr>
          <w:p w14:paraId="512F876E" w14:textId="77777777" w:rsidR="000B5F79" w:rsidRPr="004578C8" w:rsidRDefault="000B5F79" w:rsidP="004578C8">
            <w:pPr>
              <w:rPr>
                <w:rFonts w:ascii="Arial" w:hAnsi="Arial" w:cs="Arial"/>
                <w:lang w:val="en-GB"/>
              </w:rPr>
            </w:pPr>
          </w:p>
        </w:tc>
        <w:tc>
          <w:tcPr>
            <w:tcW w:w="673" w:type="pct"/>
            <w:shd w:val="clear" w:color="auto" w:fill="DEEAF6" w:themeFill="accent5" w:themeFillTint="33"/>
          </w:tcPr>
          <w:p w14:paraId="276B6047" w14:textId="77777777" w:rsidR="000B5F79" w:rsidRPr="004578C8" w:rsidRDefault="000B5F79" w:rsidP="004578C8">
            <w:pPr>
              <w:rPr>
                <w:rFonts w:ascii="Arial" w:hAnsi="Arial" w:cs="Arial"/>
                <w:lang w:val="en-GB"/>
              </w:rPr>
            </w:pPr>
            <w:r w:rsidRPr="004578C8">
              <w:rPr>
                <w:rFonts w:ascii="Arial" w:hAnsi="Arial" w:cs="Arial"/>
                <w:lang w:val="en-GB"/>
              </w:rPr>
              <w:t>Guide</w:t>
            </w:r>
          </w:p>
          <w:p w14:paraId="5D594B0C"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44" w:type="pct"/>
            <w:shd w:val="clear" w:color="auto" w:fill="auto"/>
          </w:tcPr>
          <w:p w14:paraId="45A10199"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Visible structures of production units are arranged in an orientation and position as prescribed by custom or law. </w:t>
            </w:r>
          </w:p>
        </w:tc>
        <w:tc>
          <w:tcPr>
            <w:tcW w:w="2060" w:type="pct"/>
            <w:shd w:val="clear" w:color="auto" w:fill="auto"/>
          </w:tcPr>
          <w:p w14:paraId="4CC7162F"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Visible structures of production units are arranged in a uniform orientation and position, except where specified by law. </w:t>
            </w:r>
          </w:p>
        </w:tc>
      </w:tr>
      <w:tr w:rsidR="000B5F79" w:rsidRPr="004578C8" w14:paraId="1B92B973" w14:textId="77777777" w:rsidTr="00DE3EC2">
        <w:tc>
          <w:tcPr>
            <w:tcW w:w="623" w:type="pct"/>
            <w:vMerge/>
          </w:tcPr>
          <w:p w14:paraId="14654A73" w14:textId="77777777" w:rsidR="000B5F79" w:rsidRPr="004578C8" w:rsidRDefault="000B5F79" w:rsidP="004578C8">
            <w:pPr>
              <w:rPr>
                <w:rFonts w:ascii="Arial" w:hAnsi="Arial" w:cs="Arial"/>
                <w:lang w:val="en-GB"/>
              </w:rPr>
            </w:pPr>
          </w:p>
        </w:tc>
        <w:tc>
          <w:tcPr>
            <w:tcW w:w="673" w:type="pct"/>
            <w:shd w:val="clear" w:color="auto" w:fill="DEEAF6" w:themeFill="accent5" w:themeFillTint="33"/>
          </w:tcPr>
          <w:p w14:paraId="0CE5CB30"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737775973"/>
            <w:placeholder>
              <w:docPart w:val="97C799FC5A434F96AEBCF734B88114B3"/>
            </w:placeholder>
            <w:showingPlcHdr/>
            <w:dropDownList>
              <w:listItem w:value="Choose an item."/>
              <w:listItem w:displayText="Yes" w:value="Yes"/>
              <w:listItem w:displayText="No" w:value="No"/>
            </w:dropDownList>
          </w:sdtPr>
          <w:sdtContent>
            <w:tc>
              <w:tcPr>
                <w:tcW w:w="1644" w:type="pct"/>
                <w:shd w:val="clear" w:color="auto" w:fill="DEEAF6" w:themeFill="accent5" w:themeFillTint="33"/>
              </w:tcPr>
              <w:p w14:paraId="66B0A6C2"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638383254"/>
            <w:placeholder>
              <w:docPart w:val="293913BA503440238991B159FE4F2C1F"/>
            </w:placeholder>
            <w:showingPlcHdr/>
            <w:dropDownList>
              <w:listItem w:value="Choose an item."/>
              <w:listItem w:displayText="Yes" w:value="Yes"/>
              <w:listItem w:displayText="No" w:value="No"/>
            </w:dropDownList>
          </w:sdtPr>
          <w:sdtContent>
            <w:tc>
              <w:tcPr>
                <w:tcW w:w="2060" w:type="pct"/>
                <w:shd w:val="clear" w:color="auto" w:fill="DEEAF6" w:themeFill="accent5" w:themeFillTint="33"/>
              </w:tcPr>
              <w:p w14:paraId="21FA54C4"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tr>
      <w:tr w:rsidR="000B5F79" w:rsidRPr="004578C8" w14:paraId="5C5680AD" w14:textId="77777777" w:rsidTr="00DE3EC2">
        <w:tc>
          <w:tcPr>
            <w:tcW w:w="623" w:type="pct"/>
            <w:vMerge/>
          </w:tcPr>
          <w:p w14:paraId="66E126E0" w14:textId="77777777" w:rsidR="000B5F79" w:rsidRPr="004578C8" w:rsidRDefault="000B5F79" w:rsidP="004578C8">
            <w:pPr>
              <w:rPr>
                <w:rFonts w:ascii="Arial" w:hAnsi="Arial" w:cs="Arial"/>
                <w:lang w:val="en-GB"/>
              </w:rPr>
            </w:pPr>
          </w:p>
        </w:tc>
        <w:tc>
          <w:tcPr>
            <w:tcW w:w="673" w:type="pct"/>
            <w:shd w:val="clear" w:color="auto" w:fill="DEEAF6" w:themeFill="accent5" w:themeFillTint="33"/>
          </w:tcPr>
          <w:p w14:paraId="669D3EC2"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44" w:type="pct"/>
            <w:shd w:val="clear" w:color="auto" w:fill="auto"/>
          </w:tcPr>
          <w:p w14:paraId="397D7B15" w14:textId="77777777" w:rsidR="000B5F79" w:rsidRPr="004578C8" w:rsidRDefault="000B5F79" w:rsidP="004578C8">
            <w:pPr>
              <w:rPr>
                <w:rFonts w:ascii="Arial" w:hAnsi="Arial" w:cs="Arial"/>
                <w:lang w:val="en-GB"/>
              </w:rPr>
            </w:pPr>
          </w:p>
        </w:tc>
        <w:tc>
          <w:tcPr>
            <w:tcW w:w="2060" w:type="pct"/>
            <w:shd w:val="clear" w:color="auto" w:fill="auto"/>
          </w:tcPr>
          <w:p w14:paraId="1DE7AFF8" w14:textId="77777777" w:rsidR="000B5F79" w:rsidRPr="004578C8" w:rsidRDefault="000B5F79" w:rsidP="004578C8">
            <w:pPr>
              <w:rPr>
                <w:rFonts w:ascii="Arial" w:hAnsi="Arial" w:cs="Arial"/>
                <w:lang w:val="en-GB"/>
              </w:rPr>
            </w:pPr>
          </w:p>
        </w:tc>
      </w:tr>
    </w:tbl>
    <w:p w14:paraId="7D9366E7" w14:textId="77777777" w:rsidR="000B5F79" w:rsidRPr="004578C8" w:rsidRDefault="000B5F79" w:rsidP="004578C8">
      <w:pPr>
        <w:spacing w:after="0" w:line="240" w:lineRule="auto"/>
        <w:rPr>
          <w:rFonts w:ascii="Arial" w:hAnsi="Arial" w:cs="Arial"/>
          <w:lang w:val="en-GB"/>
        </w:rPr>
      </w:pPr>
    </w:p>
    <w:p w14:paraId="1ADFA800" w14:textId="77777777" w:rsidR="000B5F79" w:rsidRPr="004578C8" w:rsidRDefault="000B5F79" w:rsidP="004578C8">
      <w:pPr>
        <w:pStyle w:val="Level3"/>
        <w:spacing w:after="0"/>
        <w:rPr>
          <w:rFonts w:cs="Arial"/>
          <w:lang w:val="en-GB"/>
        </w:rPr>
      </w:pPr>
      <w:r w:rsidRPr="004578C8">
        <w:rPr>
          <w:rFonts w:cs="Arial"/>
          <w:lang w:val="en-GB"/>
        </w:rPr>
        <w:t>PI 5.5 – Identification and recovery of substantial gear</w:t>
      </w:r>
    </w:p>
    <w:tbl>
      <w:tblPr>
        <w:tblStyle w:val="TableGrid"/>
        <w:tblW w:w="5000" w:type="pct"/>
        <w:tblLook w:val="04A0" w:firstRow="1" w:lastRow="0" w:firstColumn="1" w:lastColumn="0" w:noHBand="0" w:noVBand="1"/>
      </w:tblPr>
      <w:tblGrid>
        <w:gridCol w:w="1345"/>
        <w:gridCol w:w="1454"/>
        <w:gridCol w:w="3548"/>
        <w:gridCol w:w="4443"/>
      </w:tblGrid>
      <w:tr w:rsidR="000B5F79" w:rsidRPr="004578C8" w14:paraId="372B950E" w14:textId="77777777" w:rsidTr="00DE3EC2">
        <w:tc>
          <w:tcPr>
            <w:tcW w:w="623" w:type="pct"/>
            <w:shd w:val="clear" w:color="auto" w:fill="AEAAAA" w:themeFill="background2" w:themeFillShade="BF"/>
          </w:tcPr>
          <w:p w14:paraId="113CDA0D"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5.5</w:t>
            </w:r>
          </w:p>
        </w:tc>
        <w:tc>
          <w:tcPr>
            <w:tcW w:w="4377" w:type="pct"/>
            <w:gridSpan w:val="3"/>
            <w:shd w:val="clear" w:color="auto" w:fill="AEAAAA" w:themeFill="background2" w:themeFillShade="BF"/>
          </w:tcPr>
          <w:p w14:paraId="6685D43A"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Identification and recovery of substantial gear</w:t>
            </w:r>
          </w:p>
        </w:tc>
      </w:tr>
      <w:tr w:rsidR="000B5F79" w:rsidRPr="004578C8" w14:paraId="7A88B62D" w14:textId="77777777" w:rsidTr="00DE3EC2">
        <w:tc>
          <w:tcPr>
            <w:tcW w:w="1297" w:type="pct"/>
            <w:gridSpan w:val="2"/>
            <w:shd w:val="clear" w:color="auto" w:fill="DEEAF6" w:themeFill="accent5" w:themeFillTint="33"/>
          </w:tcPr>
          <w:p w14:paraId="1E0207B7"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44" w:type="pct"/>
            <w:shd w:val="clear" w:color="auto" w:fill="auto"/>
          </w:tcPr>
          <w:p w14:paraId="4EEEB1D9"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59" w:type="pct"/>
            <w:shd w:val="clear" w:color="auto" w:fill="auto"/>
          </w:tcPr>
          <w:p w14:paraId="3629BEC7"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22223137" w14:textId="77777777" w:rsidTr="00DE3EC2">
        <w:tc>
          <w:tcPr>
            <w:tcW w:w="623" w:type="pct"/>
            <w:vMerge w:val="restart"/>
            <w:shd w:val="clear" w:color="auto" w:fill="DEEAF6" w:themeFill="accent5" w:themeFillTint="33"/>
            <w:vAlign w:val="center"/>
          </w:tcPr>
          <w:p w14:paraId="69C1CD0A"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4AE3D9AA"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Identification of substantial gear</w:t>
            </w:r>
          </w:p>
        </w:tc>
      </w:tr>
      <w:tr w:rsidR="000B5F79" w:rsidRPr="004578C8" w14:paraId="36D246FC" w14:textId="77777777" w:rsidTr="00DE3EC2">
        <w:tc>
          <w:tcPr>
            <w:tcW w:w="623" w:type="pct"/>
            <w:vMerge/>
          </w:tcPr>
          <w:p w14:paraId="14C6D862" w14:textId="77777777" w:rsidR="000B5F79" w:rsidRPr="004578C8" w:rsidRDefault="000B5F79" w:rsidP="004578C8">
            <w:pPr>
              <w:rPr>
                <w:rFonts w:ascii="Arial" w:hAnsi="Arial" w:cs="Arial"/>
                <w:lang w:val="en-GB"/>
              </w:rPr>
            </w:pPr>
          </w:p>
        </w:tc>
        <w:tc>
          <w:tcPr>
            <w:tcW w:w="674" w:type="pct"/>
            <w:shd w:val="clear" w:color="auto" w:fill="DEEAF6" w:themeFill="accent5" w:themeFillTint="33"/>
          </w:tcPr>
          <w:p w14:paraId="2B67F36E" w14:textId="77777777" w:rsidR="000B5F79" w:rsidRPr="004578C8" w:rsidRDefault="000B5F79" w:rsidP="004578C8">
            <w:pPr>
              <w:rPr>
                <w:rFonts w:ascii="Arial" w:hAnsi="Arial" w:cs="Arial"/>
                <w:lang w:val="en-GB"/>
              </w:rPr>
            </w:pPr>
            <w:r w:rsidRPr="004578C8">
              <w:rPr>
                <w:rFonts w:ascii="Arial" w:hAnsi="Arial" w:cs="Arial"/>
                <w:lang w:val="en-GB"/>
              </w:rPr>
              <w:t>Guide</w:t>
            </w:r>
          </w:p>
          <w:p w14:paraId="4DF295E8"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44" w:type="pct"/>
            <w:shd w:val="clear" w:color="auto" w:fill="auto"/>
          </w:tcPr>
          <w:p w14:paraId="6E6DC20A"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evidence that all substantial gear is identifiable to the production unit. </w:t>
            </w:r>
          </w:p>
        </w:tc>
        <w:tc>
          <w:tcPr>
            <w:tcW w:w="2059" w:type="pct"/>
            <w:shd w:val="clear" w:color="auto" w:fill="auto"/>
          </w:tcPr>
          <w:p w14:paraId="03B9F4E5"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 </w:t>
            </w:r>
          </w:p>
          <w:p w14:paraId="0FF4A107" w14:textId="77777777" w:rsidR="000B5F79" w:rsidRPr="004578C8" w:rsidRDefault="000B5F79" w:rsidP="004578C8">
            <w:pPr>
              <w:pStyle w:val="Default"/>
              <w:rPr>
                <w:color w:val="767171" w:themeColor="background2" w:themeShade="80"/>
                <w:sz w:val="20"/>
                <w:szCs w:val="20"/>
                <w:lang w:val="en-GB"/>
              </w:rPr>
            </w:pPr>
          </w:p>
        </w:tc>
      </w:tr>
      <w:tr w:rsidR="000B5F79" w:rsidRPr="004578C8" w14:paraId="5E54F831" w14:textId="77777777" w:rsidTr="00DE3EC2">
        <w:tc>
          <w:tcPr>
            <w:tcW w:w="623" w:type="pct"/>
            <w:vMerge/>
          </w:tcPr>
          <w:p w14:paraId="3BFA094A" w14:textId="77777777" w:rsidR="000B5F79" w:rsidRPr="004578C8" w:rsidRDefault="000B5F79" w:rsidP="004578C8">
            <w:pPr>
              <w:rPr>
                <w:rFonts w:ascii="Arial" w:hAnsi="Arial" w:cs="Arial"/>
                <w:lang w:val="en-GB"/>
              </w:rPr>
            </w:pPr>
          </w:p>
        </w:tc>
        <w:tc>
          <w:tcPr>
            <w:tcW w:w="674" w:type="pct"/>
            <w:shd w:val="clear" w:color="auto" w:fill="DEEAF6" w:themeFill="accent5" w:themeFillTint="33"/>
          </w:tcPr>
          <w:p w14:paraId="02432A43"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62860752"/>
            <w:placeholder>
              <w:docPart w:val="2DD0F264B06A4FDBB90DBC59338CE0E4"/>
            </w:placeholder>
            <w:showingPlcHdr/>
            <w:dropDownList>
              <w:listItem w:value="Choose an item."/>
              <w:listItem w:displayText="Yes" w:value="Yes"/>
              <w:listItem w:displayText="No" w:value="No"/>
            </w:dropDownList>
          </w:sdtPr>
          <w:sdtContent>
            <w:tc>
              <w:tcPr>
                <w:tcW w:w="1644" w:type="pct"/>
                <w:shd w:val="clear" w:color="auto" w:fill="DEEAF6" w:themeFill="accent5" w:themeFillTint="33"/>
              </w:tcPr>
              <w:p w14:paraId="65B8FFAA"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tc>
          <w:tcPr>
            <w:tcW w:w="2059" w:type="pct"/>
            <w:shd w:val="clear" w:color="auto" w:fill="DEEAF6" w:themeFill="accent5" w:themeFillTint="33"/>
          </w:tcPr>
          <w:p w14:paraId="053506DD" w14:textId="77777777" w:rsidR="000B5F79" w:rsidRPr="004578C8" w:rsidRDefault="000B5F79" w:rsidP="004578C8">
            <w:pPr>
              <w:rPr>
                <w:rFonts w:ascii="Arial" w:hAnsi="Arial" w:cs="Arial"/>
                <w:lang w:val="en-GB"/>
              </w:rPr>
            </w:pPr>
          </w:p>
        </w:tc>
      </w:tr>
      <w:tr w:rsidR="000B5F79" w:rsidRPr="004578C8" w14:paraId="67118AFB" w14:textId="77777777" w:rsidTr="00DE3EC2">
        <w:tc>
          <w:tcPr>
            <w:tcW w:w="623" w:type="pct"/>
            <w:vMerge/>
          </w:tcPr>
          <w:p w14:paraId="7CC25A92" w14:textId="77777777" w:rsidR="000B5F79" w:rsidRPr="004578C8" w:rsidRDefault="000B5F79" w:rsidP="004578C8">
            <w:pPr>
              <w:rPr>
                <w:rFonts w:ascii="Arial" w:hAnsi="Arial" w:cs="Arial"/>
                <w:lang w:val="en-GB"/>
              </w:rPr>
            </w:pPr>
          </w:p>
        </w:tc>
        <w:tc>
          <w:tcPr>
            <w:tcW w:w="674" w:type="pct"/>
            <w:shd w:val="clear" w:color="auto" w:fill="DEEAF6" w:themeFill="accent5" w:themeFillTint="33"/>
          </w:tcPr>
          <w:p w14:paraId="47198D06"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44" w:type="pct"/>
            <w:shd w:val="clear" w:color="auto" w:fill="auto"/>
          </w:tcPr>
          <w:p w14:paraId="3A43EDEE" w14:textId="77777777" w:rsidR="000B5F79" w:rsidRPr="004578C8" w:rsidRDefault="000B5F79" w:rsidP="004578C8">
            <w:pPr>
              <w:rPr>
                <w:rFonts w:ascii="Arial" w:hAnsi="Arial" w:cs="Arial"/>
                <w:lang w:val="en-GB"/>
              </w:rPr>
            </w:pPr>
          </w:p>
        </w:tc>
        <w:tc>
          <w:tcPr>
            <w:tcW w:w="2059" w:type="pct"/>
            <w:shd w:val="clear" w:color="auto" w:fill="auto"/>
          </w:tcPr>
          <w:p w14:paraId="5B0B99A1" w14:textId="77777777" w:rsidR="000B5F79" w:rsidRPr="004578C8" w:rsidRDefault="000B5F79" w:rsidP="004578C8">
            <w:pPr>
              <w:rPr>
                <w:rFonts w:ascii="Arial" w:hAnsi="Arial" w:cs="Arial"/>
                <w:lang w:val="en-GB"/>
              </w:rPr>
            </w:pPr>
          </w:p>
        </w:tc>
      </w:tr>
    </w:tbl>
    <w:p w14:paraId="270DA2B1" w14:textId="77777777" w:rsidR="000B5F79" w:rsidRPr="004578C8" w:rsidRDefault="000B5F79" w:rsidP="004578C8">
      <w:pPr>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5"/>
        <w:gridCol w:w="1452"/>
        <w:gridCol w:w="3548"/>
        <w:gridCol w:w="4445"/>
      </w:tblGrid>
      <w:tr w:rsidR="000B5F79" w:rsidRPr="004578C8" w14:paraId="4A6452E0" w14:textId="77777777" w:rsidTr="00DE3EC2">
        <w:tc>
          <w:tcPr>
            <w:tcW w:w="623" w:type="pct"/>
            <w:vMerge w:val="restart"/>
            <w:shd w:val="clear" w:color="auto" w:fill="DEEAF6" w:themeFill="accent5" w:themeFillTint="33"/>
            <w:vAlign w:val="center"/>
          </w:tcPr>
          <w:p w14:paraId="51271C2B"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b</w:t>
            </w:r>
          </w:p>
        </w:tc>
        <w:tc>
          <w:tcPr>
            <w:tcW w:w="4377" w:type="pct"/>
            <w:gridSpan w:val="3"/>
            <w:shd w:val="clear" w:color="auto" w:fill="DEEAF6" w:themeFill="accent5" w:themeFillTint="33"/>
          </w:tcPr>
          <w:p w14:paraId="64707C7A"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Gear recovery</w:t>
            </w:r>
          </w:p>
        </w:tc>
      </w:tr>
      <w:tr w:rsidR="000B5F79" w:rsidRPr="004578C8" w14:paraId="2FE79A17" w14:textId="77777777" w:rsidTr="00DE3EC2">
        <w:tc>
          <w:tcPr>
            <w:tcW w:w="623" w:type="pct"/>
            <w:vMerge/>
          </w:tcPr>
          <w:p w14:paraId="05CC2D33" w14:textId="77777777" w:rsidR="000B5F79" w:rsidRPr="004578C8" w:rsidRDefault="000B5F79" w:rsidP="004578C8">
            <w:pPr>
              <w:rPr>
                <w:rFonts w:ascii="Arial" w:hAnsi="Arial" w:cs="Arial"/>
                <w:lang w:val="en-GB"/>
              </w:rPr>
            </w:pPr>
          </w:p>
        </w:tc>
        <w:tc>
          <w:tcPr>
            <w:tcW w:w="673" w:type="pct"/>
            <w:shd w:val="clear" w:color="auto" w:fill="DEEAF6" w:themeFill="accent5" w:themeFillTint="33"/>
          </w:tcPr>
          <w:p w14:paraId="04EEBE7E" w14:textId="77777777" w:rsidR="000B5F79" w:rsidRPr="004578C8" w:rsidRDefault="000B5F79" w:rsidP="004578C8">
            <w:pPr>
              <w:rPr>
                <w:rFonts w:ascii="Arial" w:hAnsi="Arial" w:cs="Arial"/>
                <w:lang w:val="en-GB"/>
              </w:rPr>
            </w:pPr>
            <w:r w:rsidRPr="004578C8">
              <w:rPr>
                <w:rFonts w:ascii="Arial" w:hAnsi="Arial" w:cs="Arial"/>
                <w:lang w:val="en-GB"/>
              </w:rPr>
              <w:t>Guide</w:t>
            </w:r>
          </w:p>
          <w:p w14:paraId="560EADC1"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44" w:type="pct"/>
            <w:shd w:val="clear" w:color="auto" w:fill="auto"/>
          </w:tcPr>
          <w:p w14:paraId="0C2CB7FB"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evidence that gear recovery is conducted by the production unit. </w:t>
            </w:r>
          </w:p>
          <w:p w14:paraId="2A9ADD1F"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 </w:t>
            </w:r>
          </w:p>
        </w:tc>
        <w:tc>
          <w:tcPr>
            <w:tcW w:w="2060" w:type="pct"/>
            <w:shd w:val="clear" w:color="auto" w:fill="auto"/>
          </w:tcPr>
          <w:p w14:paraId="1221A5F0"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 production unit ensures that they maintain the proper equipment and /or mechanisms for recovering lost gear. </w:t>
            </w:r>
          </w:p>
        </w:tc>
      </w:tr>
      <w:tr w:rsidR="000B5F79" w:rsidRPr="004578C8" w14:paraId="54406C5A" w14:textId="77777777" w:rsidTr="00DE3EC2">
        <w:tc>
          <w:tcPr>
            <w:tcW w:w="623" w:type="pct"/>
            <w:vMerge/>
          </w:tcPr>
          <w:p w14:paraId="630F3D25" w14:textId="77777777" w:rsidR="000B5F79" w:rsidRPr="004578C8" w:rsidRDefault="000B5F79" w:rsidP="004578C8">
            <w:pPr>
              <w:rPr>
                <w:rFonts w:ascii="Arial" w:hAnsi="Arial" w:cs="Arial"/>
                <w:lang w:val="en-GB"/>
              </w:rPr>
            </w:pPr>
          </w:p>
        </w:tc>
        <w:tc>
          <w:tcPr>
            <w:tcW w:w="673" w:type="pct"/>
            <w:shd w:val="clear" w:color="auto" w:fill="DEEAF6" w:themeFill="accent5" w:themeFillTint="33"/>
          </w:tcPr>
          <w:p w14:paraId="5AA997A5"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915733193"/>
            <w:placeholder>
              <w:docPart w:val="28F4FCF1BB714938AA480F42EAF461AF"/>
            </w:placeholder>
            <w:showingPlcHdr/>
            <w:dropDownList>
              <w:listItem w:value="Choose an item."/>
              <w:listItem w:displayText="Yes" w:value="Yes"/>
              <w:listItem w:displayText="No" w:value="No"/>
            </w:dropDownList>
          </w:sdtPr>
          <w:sdtContent>
            <w:tc>
              <w:tcPr>
                <w:tcW w:w="1644" w:type="pct"/>
                <w:shd w:val="clear" w:color="auto" w:fill="DEEAF6" w:themeFill="accent5" w:themeFillTint="33"/>
              </w:tcPr>
              <w:p w14:paraId="372B81AA"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949809330"/>
            <w:placeholder>
              <w:docPart w:val="935A33B87B9645A2820C276D59A78A33"/>
            </w:placeholder>
            <w:showingPlcHdr/>
            <w:dropDownList>
              <w:listItem w:value="Choose an item."/>
              <w:listItem w:displayText="Yes" w:value="Yes"/>
              <w:listItem w:displayText="No" w:value="No"/>
            </w:dropDownList>
          </w:sdtPr>
          <w:sdtContent>
            <w:tc>
              <w:tcPr>
                <w:tcW w:w="2060" w:type="pct"/>
                <w:shd w:val="clear" w:color="auto" w:fill="DEEAF6" w:themeFill="accent5" w:themeFillTint="33"/>
              </w:tcPr>
              <w:p w14:paraId="1B1A1FBE"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tr>
      <w:tr w:rsidR="000B5F79" w:rsidRPr="004578C8" w14:paraId="171E3470" w14:textId="77777777" w:rsidTr="00DE3EC2">
        <w:tc>
          <w:tcPr>
            <w:tcW w:w="623" w:type="pct"/>
            <w:vMerge/>
          </w:tcPr>
          <w:p w14:paraId="4689989A" w14:textId="77777777" w:rsidR="000B5F79" w:rsidRPr="004578C8" w:rsidRDefault="000B5F79" w:rsidP="004578C8">
            <w:pPr>
              <w:rPr>
                <w:rFonts w:ascii="Arial" w:hAnsi="Arial" w:cs="Arial"/>
                <w:lang w:val="en-GB"/>
              </w:rPr>
            </w:pPr>
          </w:p>
        </w:tc>
        <w:tc>
          <w:tcPr>
            <w:tcW w:w="673" w:type="pct"/>
            <w:shd w:val="clear" w:color="auto" w:fill="DEEAF6" w:themeFill="accent5" w:themeFillTint="33"/>
          </w:tcPr>
          <w:p w14:paraId="27B038F8"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44" w:type="pct"/>
            <w:shd w:val="clear" w:color="auto" w:fill="auto"/>
          </w:tcPr>
          <w:p w14:paraId="2E864096" w14:textId="77777777" w:rsidR="000B5F79" w:rsidRPr="004578C8" w:rsidRDefault="000B5F79" w:rsidP="004578C8">
            <w:pPr>
              <w:rPr>
                <w:rFonts w:ascii="Arial" w:hAnsi="Arial" w:cs="Arial"/>
                <w:lang w:val="en-GB"/>
              </w:rPr>
            </w:pPr>
          </w:p>
        </w:tc>
        <w:tc>
          <w:tcPr>
            <w:tcW w:w="2060" w:type="pct"/>
            <w:shd w:val="clear" w:color="auto" w:fill="auto"/>
          </w:tcPr>
          <w:p w14:paraId="6F6880B3" w14:textId="77777777" w:rsidR="000B5F79" w:rsidRPr="004578C8" w:rsidRDefault="000B5F79" w:rsidP="004578C8">
            <w:pPr>
              <w:rPr>
                <w:rFonts w:ascii="Arial" w:hAnsi="Arial" w:cs="Arial"/>
                <w:lang w:val="en-GB"/>
              </w:rPr>
            </w:pPr>
          </w:p>
        </w:tc>
      </w:tr>
    </w:tbl>
    <w:p w14:paraId="7CCE6541" w14:textId="77777777" w:rsidR="000B5F79" w:rsidRPr="004578C8" w:rsidRDefault="000B5F79" w:rsidP="004578C8">
      <w:pPr>
        <w:spacing w:after="0" w:line="240" w:lineRule="auto"/>
        <w:rPr>
          <w:rFonts w:ascii="Arial" w:hAnsi="Arial" w:cs="Arial"/>
          <w:lang w:val="en-GB"/>
        </w:rPr>
      </w:pPr>
    </w:p>
    <w:tbl>
      <w:tblPr>
        <w:tblStyle w:val="TableGrid"/>
        <w:tblW w:w="5000" w:type="pct"/>
        <w:tblLook w:val="04A0" w:firstRow="1" w:lastRow="0" w:firstColumn="1" w:lastColumn="0" w:noHBand="0" w:noVBand="1"/>
      </w:tblPr>
      <w:tblGrid>
        <w:gridCol w:w="1345"/>
        <w:gridCol w:w="1452"/>
        <w:gridCol w:w="3548"/>
        <w:gridCol w:w="4445"/>
      </w:tblGrid>
      <w:tr w:rsidR="000B5F79" w:rsidRPr="004578C8" w14:paraId="1C3EF9F4" w14:textId="77777777" w:rsidTr="00DE3EC2">
        <w:tc>
          <w:tcPr>
            <w:tcW w:w="623" w:type="pct"/>
            <w:vMerge w:val="restart"/>
            <w:shd w:val="clear" w:color="auto" w:fill="DEEAF6" w:themeFill="accent5" w:themeFillTint="33"/>
            <w:vAlign w:val="center"/>
          </w:tcPr>
          <w:p w14:paraId="150F7423"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c</w:t>
            </w:r>
          </w:p>
        </w:tc>
        <w:tc>
          <w:tcPr>
            <w:tcW w:w="4377" w:type="pct"/>
            <w:gridSpan w:val="3"/>
            <w:shd w:val="clear" w:color="auto" w:fill="DEEAF6" w:themeFill="accent5" w:themeFillTint="33"/>
          </w:tcPr>
          <w:p w14:paraId="0CE73092"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Float use</w:t>
            </w:r>
          </w:p>
        </w:tc>
      </w:tr>
      <w:tr w:rsidR="000B5F79" w:rsidRPr="004578C8" w14:paraId="5FCBE35B" w14:textId="77777777" w:rsidTr="00DE3EC2">
        <w:tc>
          <w:tcPr>
            <w:tcW w:w="623" w:type="pct"/>
            <w:vMerge/>
          </w:tcPr>
          <w:p w14:paraId="3707BFDC" w14:textId="77777777" w:rsidR="000B5F79" w:rsidRPr="004578C8" w:rsidRDefault="000B5F79" w:rsidP="004578C8">
            <w:pPr>
              <w:rPr>
                <w:rFonts w:ascii="Arial" w:hAnsi="Arial" w:cs="Arial"/>
                <w:lang w:val="en-GB"/>
              </w:rPr>
            </w:pPr>
          </w:p>
        </w:tc>
        <w:tc>
          <w:tcPr>
            <w:tcW w:w="673" w:type="pct"/>
            <w:shd w:val="clear" w:color="auto" w:fill="DEEAF6" w:themeFill="accent5" w:themeFillTint="33"/>
          </w:tcPr>
          <w:p w14:paraId="3F5839EE" w14:textId="77777777" w:rsidR="000B5F79" w:rsidRPr="004578C8" w:rsidRDefault="000B5F79" w:rsidP="004578C8">
            <w:pPr>
              <w:rPr>
                <w:rFonts w:ascii="Arial" w:hAnsi="Arial" w:cs="Arial"/>
                <w:lang w:val="en-GB"/>
              </w:rPr>
            </w:pPr>
            <w:r w:rsidRPr="004578C8">
              <w:rPr>
                <w:rFonts w:ascii="Arial" w:hAnsi="Arial" w:cs="Arial"/>
                <w:lang w:val="en-GB"/>
              </w:rPr>
              <w:t>Guide</w:t>
            </w:r>
          </w:p>
          <w:p w14:paraId="36B34597"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44" w:type="pct"/>
            <w:shd w:val="clear" w:color="auto" w:fill="auto"/>
          </w:tcPr>
          <w:p w14:paraId="16817B70"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Float use is recorded by the production unit. Floats are securely attached so that they do not become loose. </w:t>
            </w:r>
          </w:p>
        </w:tc>
        <w:tc>
          <w:tcPr>
            <w:tcW w:w="2060" w:type="pct"/>
            <w:shd w:val="clear" w:color="auto" w:fill="auto"/>
          </w:tcPr>
          <w:p w14:paraId="00693967" w14:textId="77777777" w:rsidR="000B5F79" w:rsidRPr="004578C8" w:rsidRDefault="000B5F79" w:rsidP="004578C8">
            <w:pPr>
              <w:pStyle w:val="Default"/>
              <w:rPr>
                <w:color w:val="767171" w:themeColor="background2" w:themeShade="80"/>
                <w:sz w:val="20"/>
                <w:szCs w:val="20"/>
                <w:lang w:val="en-GB"/>
              </w:rPr>
            </w:pPr>
          </w:p>
        </w:tc>
      </w:tr>
      <w:tr w:rsidR="000B5F79" w:rsidRPr="004578C8" w14:paraId="609F3202" w14:textId="77777777" w:rsidTr="00DE3EC2">
        <w:tc>
          <w:tcPr>
            <w:tcW w:w="623" w:type="pct"/>
            <w:vMerge/>
          </w:tcPr>
          <w:p w14:paraId="2BDE0A14" w14:textId="77777777" w:rsidR="000B5F79" w:rsidRPr="004578C8" w:rsidRDefault="000B5F79" w:rsidP="004578C8">
            <w:pPr>
              <w:rPr>
                <w:rFonts w:ascii="Arial" w:hAnsi="Arial" w:cs="Arial"/>
                <w:lang w:val="en-GB"/>
              </w:rPr>
            </w:pPr>
          </w:p>
        </w:tc>
        <w:tc>
          <w:tcPr>
            <w:tcW w:w="673" w:type="pct"/>
            <w:shd w:val="clear" w:color="auto" w:fill="DEEAF6" w:themeFill="accent5" w:themeFillTint="33"/>
          </w:tcPr>
          <w:p w14:paraId="00357856"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033224319"/>
            <w:placeholder>
              <w:docPart w:val="ACA8174AAA264DD58E94FCD7932189B6"/>
            </w:placeholder>
            <w:showingPlcHdr/>
            <w:dropDownList>
              <w:listItem w:value="Choose an item."/>
              <w:listItem w:displayText="Yes" w:value="Yes"/>
              <w:listItem w:displayText="No" w:value="No"/>
            </w:dropDownList>
          </w:sdtPr>
          <w:sdtContent>
            <w:tc>
              <w:tcPr>
                <w:tcW w:w="1644" w:type="pct"/>
                <w:shd w:val="clear" w:color="auto" w:fill="DEEAF6" w:themeFill="accent5" w:themeFillTint="33"/>
              </w:tcPr>
              <w:p w14:paraId="1E563145"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tc>
          <w:tcPr>
            <w:tcW w:w="2060" w:type="pct"/>
            <w:shd w:val="clear" w:color="auto" w:fill="DEEAF6" w:themeFill="accent5" w:themeFillTint="33"/>
          </w:tcPr>
          <w:p w14:paraId="6BACD61E" w14:textId="77777777" w:rsidR="000B5F79" w:rsidRPr="004578C8" w:rsidRDefault="000B5F79" w:rsidP="004578C8">
            <w:pPr>
              <w:rPr>
                <w:rFonts w:ascii="Arial" w:hAnsi="Arial" w:cs="Arial"/>
                <w:lang w:val="en-GB"/>
              </w:rPr>
            </w:pPr>
          </w:p>
        </w:tc>
      </w:tr>
      <w:tr w:rsidR="000B5F79" w:rsidRPr="004578C8" w14:paraId="0ED4C74B" w14:textId="77777777" w:rsidTr="00DE3EC2">
        <w:tc>
          <w:tcPr>
            <w:tcW w:w="623" w:type="pct"/>
            <w:vMerge/>
          </w:tcPr>
          <w:p w14:paraId="564E7355" w14:textId="77777777" w:rsidR="000B5F79" w:rsidRPr="004578C8" w:rsidRDefault="000B5F79" w:rsidP="004578C8">
            <w:pPr>
              <w:rPr>
                <w:rFonts w:ascii="Arial" w:hAnsi="Arial" w:cs="Arial"/>
                <w:lang w:val="en-GB"/>
              </w:rPr>
            </w:pPr>
          </w:p>
        </w:tc>
        <w:tc>
          <w:tcPr>
            <w:tcW w:w="673" w:type="pct"/>
            <w:shd w:val="clear" w:color="auto" w:fill="DEEAF6" w:themeFill="accent5" w:themeFillTint="33"/>
          </w:tcPr>
          <w:p w14:paraId="1AAB6058"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44" w:type="pct"/>
            <w:shd w:val="clear" w:color="auto" w:fill="auto"/>
          </w:tcPr>
          <w:p w14:paraId="3B9BC8FD" w14:textId="77777777" w:rsidR="000B5F79" w:rsidRPr="004578C8" w:rsidRDefault="000B5F79" w:rsidP="004578C8">
            <w:pPr>
              <w:rPr>
                <w:rFonts w:ascii="Arial" w:hAnsi="Arial" w:cs="Arial"/>
                <w:lang w:val="en-GB"/>
              </w:rPr>
            </w:pPr>
          </w:p>
        </w:tc>
        <w:tc>
          <w:tcPr>
            <w:tcW w:w="2060" w:type="pct"/>
            <w:shd w:val="clear" w:color="auto" w:fill="auto"/>
          </w:tcPr>
          <w:p w14:paraId="627A7484" w14:textId="77777777" w:rsidR="000B5F79" w:rsidRPr="004578C8" w:rsidRDefault="000B5F79" w:rsidP="004578C8">
            <w:pPr>
              <w:rPr>
                <w:rFonts w:ascii="Arial" w:hAnsi="Arial" w:cs="Arial"/>
                <w:lang w:val="en-GB"/>
              </w:rPr>
            </w:pPr>
          </w:p>
        </w:tc>
      </w:tr>
    </w:tbl>
    <w:p w14:paraId="13EE4BD6" w14:textId="77777777" w:rsidR="000B5F79" w:rsidRPr="004578C8" w:rsidRDefault="000B5F79" w:rsidP="004578C8">
      <w:pPr>
        <w:spacing w:after="0" w:line="240" w:lineRule="auto"/>
        <w:rPr>
          <w:rFonts w:ascii="Arial" w:hAnsi="Arial" w:cs="Arial"/>
          <w:lang w:val="en-GB"/>
        </w:rPr>
      </w:pPr>
    </w:p>
    <w:p w14:paraId="37DFFE13" w14:textId="77777777" w:rsidR="000B5F79" w:rsidRPr="004578C8" w:rsidRDefault="000B5F79" w:rsidP="004578C8">
      <w:pPr>
        <w:pStyle w:val="Level3"/>
        <w:spacing w:after="0"/>
        <w:rPr>
          <w:rFonts w:cs="Arial"/>
          <w:lang w:val="en-GB"/>
        </w:rPr>
      </w:pPr>
      <w:r w:rsidRPr="004578C8">
        <w:rPr>
          <w:rFonts w:cs="Arial"/>
          <w:lang w:val="en-GB"/>
        </w:rPr>
        <w:t>PI 5.6 – Noise, light, and odour</w:t>
      </w:r>
    </w:p>
    <w:tbl>
      <w:tblPr>
        <w:tblStyle w:val="TableGrid"/>
        <w:tblW w:w="5000" w:type="pct"/>
        <w:tblLook w:val="04A0" w:firstRow="1" w:lastRow="0" w:firstColumn="1" w:lastColumn="0" w:noHBand="0" w:noVBand="1"/>
      </w:tblPr>
      <w:tblGrid>
        <w:gridCol w:w="1345"/>
        <w:gridCol w:w="1454"/>
        <w:gridCol w:w="3546"/>
        <w:gridCol w:w="4445"/>
      </w:tblGrid>
      <w:tr w:rsidR="000B5F79" w:rsidRPr="004578C8" w14:paraId="7C8F6010" w14:textId="77777777" w:rsidTr="00DE3EC2">
        <w:tc>
          <w:tcPr>
            <w:tcW w:w="623" w:type="pct"/>
            <w:shd w:val="clear" w:color="auto" w:fill="AEAAAA" w:themeFill="background2" w:themeFillShade="BF"/>
          </w:tcPr>
          <w:p w14:paraId="2722F49F"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5.6</w:t>
            </w:r>
          </w:p>
        </w:tc>
        <w:tc>
          <w:tcPr>
            <w:tcW w:w="4377" w:type="pct"/>
            <w:gridSpan w:val="3"/>
            <w:shd w:val="clear" w:color="auto" w:fill="AEAAAA" w:themeFill="background2" w:themeFillShade="BF"/>
          </w:tcPr>
          <w:p w14:paraId="030F49D0"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Noise, light, and odour</w:t>
            </w:r>
          </w:p>
        </w:tc>
      </w:tr>
      <w:tr w:rsidR="000B5F79" w:rsidRPr="004578C8" w14:paraId="580966BD" w14:textId="77777777" w:rsidTr="00DE3EC2">
        <w:tc>
          <w:tcPr>
            <w:tcW w:w="1297" w:type="pct"/>
            <w:gridSpan w:val="2"/>
            <w:shd w:val="clear" w:color="auto" w:fill="DEEAF6" w:themeFill="accent5" w:themeFillTint="33"/>
          </w:tcPr>
          <w:p w14:paraId="23654C2A"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43" w:type="pct"/>
            <w:shd w:val="clear" w:color="auto" w:fill="auto"/>
          </w:tcPr>
          <w:p w14:paraId="0027A587"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60" w:type="pct"/>
            <w:shd w:val="clear" w:color="auto" w:fill="auto"/>
          </w:tcPr>
          <w:p w14:paraId="0C05DD59"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5FFB7179" w14:textId="77777777" w:rsidTr="00DE3EC2">
        <w:tc>
          <w:tcPr>
            <w:tcW w:w="623" w:type="pct"/>
            <w:vMerge w:val="restart"/>
            <w:shd w:val="clear" w:color="auto" w:fill="DEEAF6" w:themeFill="accent5" w:themeFillTint="33"/>
            <w:vAlign w:val="center"/>
          </w:tcPr>
          <w:p w14:paraId="7BB74CD8"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420BF67A"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Noise, light, and odour</w:t>
            </w:r>
          </w:p>
        </w:tc>
      </w:tr>
      <w:tr w:rsidR="000B5F79" w:rsidRPr="004578C8" w14:paraId="68EDBDF9" w14:textId="77777777" w:rsidTr="00DE3EC2">
        <w:tc>
          <w:tcPr>
            <w:tcW w:w="623" w:type="pct"/>
            <w:vMerge/>
          </w:tcPr>
          <w:p w14:paraId="4C3D0FEA"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5D985F7E" w14:textId="77777777" w:rsidR="000B5F79" w:rsidRPr="004578C8" w:rsidRDefault="000B5F79" w:rsidP="004578C8">
            <w:pPr>
              <w:rPr>
                <w:rFonts w:ascii="Arial" w:hAnsi="Arial" w:cs="Arial"/>
                <w:lang w:val="en-GB"/>
              </w:rPr>
            </w:pPr>
            <w:r w:rsidRPr="004578C8">
              <w:rPr>
                <w:rFonts w:ascii="Arial" w:hAnsi="Arial" w:cs="Arial"/>
                <w:lang w:val="en-GB"/>
              </w:rPr>
              <w:t>Guide</w:t>
            </w:r>
          </w:p>
          <w:p w14:paraId="39945CA9"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43" w:type="pct"/>
            <w:shd w:val="clear" w:color="auto" w:fill="auto"/>
          </w:tcPr>
          <w:p w14:paraId="0BB38ADA"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are some measures that can help minimise operational noise, </w:t>
            </w:r>
            <w:proofErr w:type="gramStart"/>
            <w:r w:rsidRPr="004578C8">
              <w:rPr>
                <w:color w:val="767171" w:themeColor="background2" w:themeShade="80"/>
                <w:sz w:val="20"/>
                <w:szCs w:val="20"/>
                <w:lang w:val="en-GB"/>
              </w:rPr>
              <w:t>light</w:t>
            </w:r>
            <w:proofErr w:type="gramEnd"/>
            <w:r w:rsidRPr="004578C8">
              <w:rPr>
                <w:color w:val="767171" w:themeColor="background2" w:themeShade="80"/>
                <w:sz w:val="20"/>
                <w:szCs w:val="20"/>
                <w:lang w:val="en-GB"/>
              </w:rPr>
              <w:t xml:space="preserve"> and odour as appropriate to local custom. </w:t>
            </w:r>
          </w:p>
        </w:tc>
        <w:tc>
          <w:tcPr>
            <w:tcW w:w="2060" w:type="pct"/>
            <w:shd w:val="clear" w:color="auto" w:fill="auto"/>
          </w:tcPr>
          <w:p w14:paraId="01E27D4E"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evidence that noise, </w:t>
            </w:r>
            <w:proofErr w:type="gramStart"/>
            <w:r w:rsidRPr="004578C8">
              <w:rPr>
                <w:color w:val="767171" w:themeColor="background2" w:themeShade="80"/>
                <w:sz w:val="20"/>
                <w:szCs w:val="20"/>
                <w:lang w:val="en-GB"/>
              </w:rPr>
              <w:t>light</w:t>
            </w:r>
            <w:proofErr w:type="gramEnd"/>
            <w:r w:rsidRPr="004578C8">
              <w:rPr>
                <w:color w:val="767171" w:themeColor="background2" w:themeShade="80"/>
                <w:sz w:val="20"/>
                <w:szCs w:val="20"/>
                <w:lang w:val="en-GB"/>
              </w:rPr>
              <w:t xml:space="preserve"> and odour originating from the production unit are minimised in areas where it may impact others or as prescribed by law. </w:t>
            </w:r>
          </w:p>
        </w:tc>
      </w:tr>
      <w:tr w:rsidR="000B5F79" w:rsidRPr="004578C8" w14:paraId="1EB7C058" w14:textId="77777777" w:rsidTr="00DE3EC2">
        <w:tc>
          <w:tcPr>
            <w:tcW w:w="623" w:type="pct"/>
            <w:vMerge/>
          </w:tcPr>
          <w:p w14:paraId="039DF2D9"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5D7A1CD6"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632362524"/>
            <w:placeholder>
              <w:docPart w:val="E84FE262216243C0AB51260446959BFB"/>
            </w:placeholder>
            <w:showingPlcHdr/>
            <w:dropDownList>
              <w:listItem w:value="Choose an item."/>
              <w:listItem w:displayText="Yes" w:value="Yes"/>
              <w:listItem w:displayText="No" w:value="No"/>
            </w:dropDownList>
          </w:sdtPr>
          <w:sdtContent>
            <w:tc>
              <w:tcPr>
                <w:tcW w:w="1643" w:type="pct"/>
                <w:shd w:val="clear" w:color="auto" w:fill="DEEAF6" w:themeFill="accent5" w:themeFillTint="33"/>
              </w:tcPr>
              <w:p w14:paraId="30B12BD0"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sdt>
          <w:sdtPr>
            <w:rPr>
              <w:rFonts w:ascii="Arial" w:hAnsi="Arial" w:cs="Arial"/>
              <w:sz w:val="20"/>
              <w:szCs w:val="20"/>
              <w:lang w:val="en-GB"/>
            </w:rPr>
            <w:id w:val="-188914011"/>
            <w:placeholder>
              <w:docPart w:val="5CBF8D96C25F4984BC67D32A54D1E1C6"/>
            </w:placeholder>
            <w:showingPlcHdr/>
            <w:dropDownList>
              <w:listItem w:value="Choose an item."/>
              <w:listItem w:displayText="Yes" w:value="Yes"/>
              <w:listItem w:displayText="No" w:value="No"/>
            </w:dropDownList>
          </w:sdtPr>
          <w:sdtContent>
            <w:tc>
              <w:tcPr>
                <w:tcW w:w="2060" w:type="pct"/>
                <w:shd w:val="clear" w:color="auto" w:fill="DEEAF6" w:themeFill="accent5" w:themeFillTint="33"/>
              </w:tcPr>
              <w:p w14:paraId="17EA9DE3"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tr>
      <w:tr w:rsidR="000B5F79" w:rsidRPr="004578C8" w14:paraId="50C678DE" w14:textId="77777777" w:rsidTr="00DE3EC2">
        <w:tc>
          <w:tcPr>
            <w:tcW w:w="623" w:type="pct"/>
            <w:vMerge/>
          </w:tcPr>
          <w:p w14:paraId="0A5AB043" w14:textId="77777777" w:rsidR="000B5F79" w:rsidRPr="004578C8" w:rsidRDefault="000B5F79" w:rsidP="004578C8">
            <w:pPr>
              <w:rPr>
                <w:rFonts w:ascii="Arial" w:hAnsi="Arial" w:cs="Arial"/>
                <w:b/>
                <w:bCs/>
                <w:sz w:val="28"/>
                <w:szCs w:val="28"/>
                <w:lang w:val="en-GB"/>
              </w:rPr>
            </w:pPr>
          </w:p>
        </w:tc>
        <w:tc>
          <w:tcPr>
            <w:tcW w:w="674" w:type="pct"/>
            <w:shd w:val="clear" w:color="auto" w:fill="DEEAF6" w:themeFill="accent5" w:themeFillTint="33"/>
          </w:tcPr>
          <w:p w14:paraId="5428A7F8"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43" w:type="pct"/>
            <w:shd w:val="clear" w:color="auto" w:fill="auto"/>
          </w:tcPr>
          <w:p w14:paraId="36C0C6B0" w14:textId="77777777" w:rsidR="000B5F79" w:rsidRPr="004578C8" w:rsidRDefault="000B5F79" w:rsidP="004578C8">
            <w:pPr>
              <w:rPr>
                <w:rFonts w:ascii="Arial" w:hAnsi="Arial" w:cs="Arial"/>
                <w:lang w:val="en-GB"/>
              </w:rPr>
            </w:pPr>
          </w:p>
        </w:tc>
        <w:tc>
          <w:tcPr>
            <w:tcW w:w="2060" w:type="pct"/>
            <w:shd w:val="clear" w:color="auto" w:fill="auto"/>
          </w:tcPr>
          <w:p w14:paraId="1C930F81" w14:textId="77777777" w:rsidR="000B5F79" w:rsidRPr="004578C8" w:rsidRDefault="000B5F79" w:rsidP="004578C8">
            <w:pPr>
              <w:rPr>
                <w:rFonts w:ascii="Arial" w:hAnsi="Arial" w:cs="Arial"/>
                <w:lang w:val="en-GB"/>
              </w:rPr>
            </w:pPr>
          </w:p>
        </w:tc>
      </w:tr>
    </w:tbl>
    <w:p w14:paraId="6917AE8B" w14:textId="77777777" w:rsidR="000B5F79" w:rsidRPr="004578C8" w:rsidRDefault="000B5F79" w:rsidP="004578C8">
      <w:pPr>
        <w:spacing w:after="0" w:line="240" w:lineRule="auto"/>
        <w:rPr>
          <w:rFonts w:ascii="Arial" w:hAnsi="Arial" w:cs="Arial"/>
          <w:lang w:val="en-GB"/>
        </w:rPr>
      </w:pPr>
    </w:p>
    <w:p w14:paraId="4C8FF8CA" w14:textId="77777777" w:rsidR="000B5F79" w:rsidRPr="004578C8" w:rsidRDefault="000B5F79" w:rsidP="004578C8">
      <w:pPr>
        <w:pStyle w:val="Level3"/>
        <w:spacing w:after="0"/>
        <w:rPr>
          <w:rFonts w:cs="Arial"/>
          <w:lang w:val="en-GB"/>
        </w:rPr>
      </w:pPr>
      <w:r w:rsidRPr="004578C8">
        <w:rPr>
          <w:rFonts w:cs="Arial"/>
          <w:lang w:val="en-GB"/>
        </w:rPr>
        <w:t>PI 5.7 – Decommissioning of abandoned production units or water-based structures</w:t>
      </w:r>
    </w:p>
    <w:tbl>
      <w:tblPr>
        <w:tblStyle w:val="TableGrid"/>
        <w:tblW w:w="5000" w:type="pct"/>
        <w:tblLook w:val="04A0" w:firstRow="1" w:lastRow="0" w:firstColumn="1" w:lastColumn="0" w:noHBand="0" w:noVBand="1"/>
      </w:tblPr>
      <w:tblGrid>
        <w:gridCol w:w="1345"/>
        <w:gridCol w:w="1454"/>
        <w:gridCol w:w="3548"/>
        <w:gridCol w:w="4443"/>
      </w:tblGrid>
      <w:tr w:rsidR="000B5F79" w:rsidRPr="004578C8" w14:paraId="7EA368A2" w14:textId="77777777" w:rsidTr="00DE3EC2">
        <w:tc>
          <w:tcPr>
            <w:tcW w:w="623" w:type="pct"/>
            <w:shd w:val="clear" w:color="auto" w:fill="AEAAAA" w:themeFill="background2" w:themeFillShade="BF"/>
          </w:tcPr>
          <w:p w14:paraId="4A48459C"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PI 5.7</w:t>
            </w:r>
          </w:p>
        </w:tc>
        <w:tc>
          <w:tcPr>
            <w:tcW w:w="4377" w:type="pct"/>
            <w:gridSpan w:val="3"/>
            <w:shd w:val="clear" w:color="auto" w:fill="AEAAAA" w:themeFill="background2" w:themeFillShade="BF"/>
          </w:tcPr>
          <w:p w14:paraId="51A33E8C" w14:textId="77777777" w:rsidR="000B5F79" w:rsidRPr="004578C8" w:rsidRDefault="000B5F79" w:rsidP="004578C8">
            <w:pPr>
              <w:rPr>
                <w:rFonts w:ascii="Arial" w:hAnsi="Arial" w:cs="Arial"/>
                <w:b/>
                <w:bCs/>
                <w:color w:val="FFFFFF" w:themeColor="background1"/>
                <w:sz w:val="32"/>
                <w:szCs w:val="32"/>
                <w:lang w:val="en-GB"/>
              </w:rPr>
            </w:pPr>
            <w:r w:rsidRPr="004578C8">
              <w:rPr>
                <w:rFonts w:ascii="Arial" w:hAnsi="Arial" w:cs="Arial"/>
                <w:b/>
                <w:bCs/>
                <w:color w:val="FFFFFF" w:themeColor="background1"/>
                <w:sz w:val="32"/>
                <w:szCs w:val="32"/>
                <w:lang w:val="en-GB"/>
              </w:rPr>
              <w:t>Decommissioning of abandoned production units or water-based structures</w:t>
            </w:r>
          </w:p>
        </w:tc>
      </w:tr>
      <w:tr w:rsidR="000B5F79" w:rsidRPr="004578C8" w14:paraId="05EBDA79" w14:textId="77777777" w:rsidTr="00DE3EC2">
        <w:tc>
          <w:tcPr>
            <w:tcW w:w="1297" w:type="pct"/>
            <w:gridSpan w:val="2"/>
            <w:shd w:val="clear" w:color="auto" w:fill="DEEAF6" w:themeFill="accent5" w:themeFillTint="33"/>
          </w:tcPr>
          <w:p w14:paraId="5DF1FEA5" w14:textId="77777777" w:rsidR="000B5F79" w:rsidRPr="004578C8" w:rsidRDefault="000B5F79" w:rsidP="004578C8">
            <w:pPr>
              <w:rPr>
                <w:rFonts w:ascii="Arial" w:hAnsi="Arial" w:cs="Arial"/>
                <w:lang w:val="en-GB"/>
              </w:rPr>
            </w:pPr>
            <w:r w:rsidRPr="004578C8">
              <w:rPr>
                <w:rFonts w:ascii="Arial" w:hAnsi="Arial" w:cs="Arial"/>
                <w:lang w:val="en-GB"/>
              </w:rPr>
              <w:t>Scoring Issue</w:t>
            </w:r>
          </w:p>
        </w:tc>
        <w:tc>
          <w:tcPr>
            <w:tcW w:w="1644" w:type="pct"/>
            <w:shd w:val="clear" w:color="auto" w:fill="auto"/>
          </w:tcPr>
          <w:p w14:paraId="27C2DA15" w14:textId="77777777" w:rsidR="000B5F79" w:rsidRPr="004578C8" w:rsidRDefault="000B5F79" w:rsidP="004578C8">
            <w:pPr>
              <w:rPr>
                <w:rFonts w:ascii="Arial" w:hAnsi="Arial" w:cs="Arial"/>
                <w:lang w:val="en-GB"/>
              </w:rPr>
            </w:pPr>
            <w:r w:rsidRPr="004578C8">
              <w:rPr>
                <w:rFonts w:ascii="Arial" w:hAnsi="Arial" w:cs="Arial"/>
                <w:lang w:val="en-GB"/>
              </w:rPr>
              <w:t>Minimum</w:t>
            </w:r>
          </w:p>
        </w:tc>
        <w:tc>
          <w:tcPr>
            <w:tcW w:w="2059" w:type="pct"/>
            <w:shd w:val="clear" w:color="auto" w:fill="auto"/>
          </w:tcPr>
          <w:p w14:paraId="79351ECF" w14:textId="77777777" w:rsidR="000B5F79" w:rsidRPr="004578C8" w:rsidRDefault="000B5F79" w:rsidP="004578C8">
            <w:pPr>
              <w:rPr>
                <w:rFonts w:ascii="Arial" w:hAnsi="Arial" w:cs="Arial"/>
                <w:lang w:val="en-GB"/>
              </w:rPr>
            </w:pPr>
            <w:r w:rsidRPr="004578C8">
              <w:rPr>
                <w:rFonts w:ascii="Arial" w:hAnsi="Arial" w:cs="Arial"/>
                <w:lang w:val="en-GB"/>
              </w:rPr>
              <w:t>Target</w:t>
            </w:r>
          </w:p>
        </w:tc>
      </w:tr>
      <w:tr w:rsidR="000B5F79" w:rsidRPr="004578C8" w14:paraId="227DE8AE" w14:textId="77777777" w:rsidTr="00DE3EC2">
        <w:tc>
          <w:tcPr>
            <w:tcW w:w="623" w:type="pct"/>
            <w:vMerge w:val="restart"/>
            <w:shd w:val="clear" w:color="auto" w:fill="DEEAF6" w:themeFill="accent5" w:themeFillTint="33"/>
            <w:vAlign w:val="center"/>
          </w:tcPr>
          <w:p w14:paraId="4428FD64" w14:textId="77777777" w:rsidR="000B5F79" w:rsidRPr="004578C8" w:rsidRDefault="000B5F79" w:rsidP="004578C8">
            <w:pPr>
              <w:rPr>
                <w:rFonts w:ascii="Arial" w:hAnsi="Arial" w:cs="Arial"/>
                <w:b/>
                <w:bCs/>
                <w:sz w:val="28"/>
                <w:szCs w:val="28"/>
                <w:lang w:val="en-GB"/>
              </w:rPr>
            </w:pPr>
            <w:r w:rsidRPr="004578C8">
              <w:rPr>
                <w:rFonts w:ascii="Arial" w:hAnsi="Arial" w:cs="Arial"/>
                <w:b/>
                <w:bCs/>
                <w:sz w:val="28"/>
                <w:szCs w:val="28"/>
                <w:lang w:val="en-GB"/>
              </w:rPr>
              <w:t>a</w:t>
            </w:r>
          </w:p>
        </w:tc>
        <w:tc>
          <w:tcPr>
            <w:tcW w:w="4377" w:type="pct"/>
            <w:gridSpan w:val="3"/>
            <w:shd w:val="clear" w:color="auto" w:fill="DEEAF6" w:themeFill="accent5" w:themeFillTint="33"/>
          </w:tcPr>
          <w:p w14:paraId="738DD053" w14:textId="77777777" w:rsidR="000B5F79" w:rsidRPr="004578C8" w:rsidRDefault="000B5F79" w:rsidP="004578C8">
            <w:pPr>
              <w:rPr>
                <w:rFonts w:ascii="Arial" w:hAnsi="Arial" w:cs="Arial"/>
                <w:sz w:val="24"/>
                <w:szCs w:val="24"/>
                <w:lang w:val="en-GB"/>
              </w:rPr>
            </w:pPr>
            <w:r w:rsidRPr="004578C8">
              <w:rPr>
                <w:rFonts w:ascii="Arial" w:hAnsi="Arial" w:cs="Arial"/>
                <w:sz w:val="24"/>
                <w:szCs w:val="24"/>
                <w:lang w:val="en-GB"/>
              </w:rPr>
              <w:t>Abandoned production units</w:t>
            </w:r>
          </w:p>
        </w:tc>
      </w:tr>
      <w:tr w:rsidR="000B5F79" w:rsidRPr="004578C8" w14:paraId="787B133A" w14:textId="77777777" w:rsidTr="00DE3EC2">
        <w:tc>
          <w:tcPr>
            <w:tcW w:w="623" w:type="pct"/>
            <w:vMerge/>
          </w:tcPr>
          <w:p w14:paraId="53541DAC" w14:textId="77777777" w:rsidR="000B5F79" w:rsidRPr="004578C8" w:rsidRDefault="000B5F79" w:rsidP="004578C8">
            <w:pPr>
              <w:rPr>
                <w:rFonts w:ascii="Arial" w:hAnsi="Arial" w:cs="Arial"/>
                <w:lang w:val="en-GB"/>
              </w:rPr>
            </w:pPr>
          </w:p>
        </w:tc>
        <w:tc>
          <w:tcPr>
            <w:tcW w:w="674" w:type="pct"/>
            <w:shd w:val="clear" w:color="auto" w:fill="DEEAF6" w:themeFill="accent5" w:themeFillTint="33"/>
          </w:tcPr>
          <w:p w14:paraId="5D032DBE" w14:textId="77777777" w:rsidR="000B5F79" w:rsidRPr="004578C8" w:rsidRDefault="000B5F79" w:rsidP="004578C8">
            <w:pPr>
              <w:rPr>
                <w:rFonts w:ascii="Arial" w:hAnsi="Arial" w:cs="Arial"/>
                <w:lang w:val="en-GB"/>
              </w:rPr>
            </w:pPr>
            <w:r w:rsidRPr="004578C8">
              <w:rPr>
                <w:rFonts w:ascii="Arial" w:hAnsi="Arial" w:cs="Arial"/>
                <w:lang w:val="en-GB"/>
              </w:rPr>
              <w:t>Guide</w:t>
            </w:r>
          </w:p>
          <w:p w14:paraId="5DFEBF31" w14:textId="77777777" w:rsidR="000B5F79" w:rsidRPr="004578C8" w:rsidRDefault="000B5F79" w:rsidP="004578C8">
            <w:pPr>
              <w:rPr>
                <w:rFonts w:ascii="Arial" w:hAnsi="Arial" w:cs="Arial"/>
                <w:lang w:val="en-GB"/>
              </w:rPr>
            </w:pPr>
            <w:r w:rsidRPr="004578C8">
              <w:rPr>
                <w:rFonts w:ascii="Arial" w:hAnsi="Arial" w:cs="Arial"/>
                <w:lang w:val="en-GB"/>
              </w:rPr>
              <w:t>post</w:t>
            </w:r>
          </w:p>
        </w:tc>
        <w:tc>
          <w:tcPr>
            <w:tcW w:w="1644" w:type="pct"/>
            <w:shd w:val="clear" w:color="auto" w:fill="auto"/>
          </w:tcPr>
          <w:p w14:paraId="10F9AD98" w14:textId="77777777" w:rsidR="000B5F79" w:rsidRPr="004578C8" w:rsidRDefault="000B5F79" w:rsidP="004578C8">
            <w:pPr>
              <w:pStyle w:val="Default"/>
              <w:rPr>
                <w:color w:val="767171" w:themeColor="background2" w:themeShade="80"/>
                <w:sz w:val="20"/>
                <w:szCs w:val="20"/>
                <w:lang w:val="en-GB"/>
              </w:rPr>
            </w:pPr>
            <w:r w:rsidRPr="004578C8">
              <w:rPr>
                <w:color w:val="767171" w:themeColor="background2" w:themeShade="80"/>
                <w:sz w:val="20"/>
                <w:szCs w:val="20"/>
                <w:lang w:val="en-GB"/>
              </w:rPr>
              <w:t xml:space="preserve">There is a mechanism in place for clearing up any unused production units. </w:t>
            </w:r>
          </w:p>
        </w:tc>
        <w:tc>
          <w:tcPr>
            <w:tcW w:w="2059" w:type="pct"/>
            <w:shd w:val="clear" w:color="auto" w:fill="auto"/>
          </w:tcPr>
          <w:p w14:paraId="55855E2F" w14:textId="77777777" w:rsidR="000B5F79" w:rsidRPr="004578C8" w:rsidRDefault="000B5F79" w:rsidP="004578C8">
            <w:pPr>
              <w:pStyle w:val="Default"/>
              <w:rPr>
                <w:color w:val="767171" w:themeColor="background2" w:themeShade="80"/>
                <w:sz w:val="20"/>
                <w:szCs w:val="20"/>
                <w:lang w:val="en-GB"/>
              </w:rPr>
            </w:pPr>
          </w:p>
        </w:tc>
      </w:tr>
      <w:tr w:rsidR="000B5F79" w:rsidRPr="004578C8" w14:paraId="7FF83A74" w14:textId="77777777" w:rsidTr="00DE3EC2">
        <w:tc>
          <w:tcPr>
            <w:tcW w:w="623" w:type="pct"/>
            <w:vMerge/>
          </w:tcPr>
          <w:p w14:paraId="249D9654" w14:textId="77777777" w:rsidR="000B5F79" w:rsidRPr="004578C8" w:rsidRDefault="000B5F79" w:rsidP="004578C8">
            <w:pPr>
              <w:rPr>
                <w:rFonts w:ascii="Arial" w:hAnsi="Arial" w:cs="Arial"/>
                <w:lang w:val="en-GB"/>
              </w:rPr>
            </w:pPr>
          </w:p>
        </w:tc>
        <w:tc>
          <w:tcPr>
            <w:tcW w:w="674" w:type="pct"/>
            <w:shd w:val="clear" w:color="auto" w:fill="DEEAF6" w:themeFill="accent5" w:themeFillTint="33"/>
          </w:tcPr>
          <w:p w14:paraId="4C9CCA8A" w14:textId="77777777" w:rsidR="000B5F79" w:rsidRPr="004578C8" w:rsidRDefault="000B5F79" w:rsidP="004578C8">
            <w:pPr>
              <w:rPr>
                <w:rFonts w:ascii="Arial" w:hAnsi="Arial" w:cs="Arial"/>
                <w:lang w:val="en-GB"/>
              </w:rPr>
            </w:pPr>
            <w:r w:rsidRPr="004578C8">
              <w:rPr>
                <w:rFonts w:ascii="Arial" w:hAnsi="Arial" w:cs="Arial"/>
                <w:lang w:val="en-GB"/>
              </w:rPr>
              <w:t>Met?</w:t>
            </w:r>
          </w:p>
        </w:tc>
        <w:sdt>
          <w:sdtPr>
            <w:rPr>
              <w:rFonts w:ascii="Arial" w:hAnsi="Arial" w:cs="Arial"/>
              <w:sz w:val="20"/>
              <w:szCs w:val="20"/>
              <w:lang w:val="en-GB"/>
            </w:rPr>
            <w:id w:val="130216349"/>
            <w:placeholder>
              <w:docPart w:val="99A246B06BEA4C5A99802C0A159FE7E9"/>
            </w:placeholder>
            <w:showingPlcHdr/>
            <w:dropDownList>
              <w:listItem w:value="Choose an item."/>
              <w:listItem w:displayText="Yes" w:value="Yes"/>
              <w:listItem w:displayText="No" w:value="No"/>
            </w:dropDownList>
          </w:sdtPr>
          <w:sdtContent>
            <w:tc>
              <w:tcPr>
                <w:tcW w:w="1644" w:type="pct"/>
                <w:shd w:val="clear" w:color="auto" w:fill="DEEAF6" w:themeFill="accent5" w:themeFillTint="33"/>
              </w:tcPr>
              <w:p w14:paraId="3612E88D" w14:textId="77777777" w:rsidR="000B5F79" w:rsidRPr="004578C8" w:rsidRDefault="000B5F79" w:rsidP="004578C8">
                <w:pPr>
                  <w:rPr>
                    <w:rFonts w:ascii="Arial" w:hAnsi="Arial" w:cs="Arial"/>
                    <w:lang w:val="en-GB"/>
                  </w:rPr>
                </w:pPr>
                <w:r w:rsidRPr="004578C8">
                  <w:rPr>
                    <w:rFonts w:ascii="Arial" w:hAnsi="Arial" w:cs="Arial"/>
                    <w:sz w:val="20"/>
                    <w:szCs w:val="20"/>
                    <w:lang w:val="en-GB"/>
                  </w:rPr>
                  <w:t>Select one</w:t>
                </w:r>
              </w:p>
            </w:tc>
          </w:sdtContent>
        </w:sdt>
        <w:tc>
          <w:tcPr>
            <w:tcW w:w="2059" w:type="pct"/>
            <w:shd w:val="clear" w:color="auto" w:fill="DEEAF6" w:themeFill="accent5" w:themeFillTint="33"/>
          </w:tcPr>
          <w:p w14:paraId="0E702997" w14:textId="77777777" w:rsidR="000B5F79" w:rsidRPr="004578C8" w:rsidRDefault="000B5F79" w:rsidP="004578C8">
            <w:pPr>
              <w:rPr>
                <w:rFonts w:ascii="Arial" w:hAnsi="Arial" w:cs="Arial"/>
                <w:lang w:val="en-GB"/>
              </w:rPr>
            </w:pPr>
          </w:p>
        </w:tc>
      </w:tr>
      <w:tr w:rsidR="000B5F79" w:rsidRPr="004578C8" w14:paraId="5C9CFA41" w14:textId="77777777" w:rsidTr="00DE3EC2">
        <w:tc>
          <w:tcPr>
            <w:tcW w:w="623" w:type="pct"/>
            <w:vMerge/>
          </w:tcPr>
          <w:p w14:paraId="70E7619C" w14:textId="77777777" w:rsidR="000B5F79" w:rsidRPr="004578C8" w:rsidRDefault="000B5F79" w:rsidP="004578C8">
            <w:pPr>
              <w:rPr>
                <w:rFonts w:ascii="Arial" w:hAnsi="Arial" w:cs="Arial"/>
                <w:lang w:val="en-GB"/>
              </w:rPr>
            </w:pPr>
          </w:p>
        </w:tc>
        <w:tc>
          <w:tcPr>
            <w:tcW w:w="674" w:type="pct"/>
            <w:shd w:val="clear" w:color="auto" w:fill="DEEAF6" w:themeFill="accent5" w:themeFillTint="33"/>
          </w:tcPr>
          <w:p w14:paraId="7798860B" w14:textId="77777777" w:rsidR="000B5F79" w:rsidRPr="004578C8" w:rsidRDefault="000B5F79" w:rsidP="004578C8">
            <w:pPr>
              <w:rPr>
                <w:rFonts w:ascii="Arial" w:hAnsi="Arial" w:cs="Arial"/>
                <w:lang w:val="en-GB"/>
              </w:rPr>
            </w:pPr>
            <w:r w:rsidRPr="004578C8">
              <w:rPr>
                <w:rFonts w:ascii="Arial" w:hAnsi="Arial" w:cs="Arial"/>
                <w:lang w:val="en-GB"/>
              </w:rPr>
              <w:t>Rationale</w:t>
            </w:r>
          </w:p>
        </w:tc>
        <w:tc>
          <w:tcPr>
            <w:tcW w:w="1644" w:type="pct"/>
            <w:shd w:val="clear" w:color="auto" w:fill="auto"/>
          </w:tcPr>
          <w:p w14:paraId="315B5540" w14:textId="77777777" w:rsidR="000B5F79" w:rsidRPr="004578C8" w:rsidRDefault="000B5F79" w:rsidP="004578C8">
            <w:pPr>
              <w:rPr>
                <w:rFonts w:ascii="Arial" w:hAnsi="Arial" w:cs="Arial"/>
                <w:lang w:val="en-GB"/>
              </w:rPr>
            </w:pPr>
          </w:p>
        </w:tc>
        <w:tc>
          <w:tcPr>
            <w:tcW w:w="2059" w:type="pct"/>
            <w:shd w:val="clear" w:color="auto" w:fill="auto"/>
          </w:tcPr>
          <w:p w14:paraId="17E23877" w14:textId="77777777" w:rsidR="000B5F79" w:rsidRPr="004578C8" w:rsidRDefault="000B5F79" w:rsidP="004578C8">
            <w:pPr>
              <w:rPr>
                <w:rFonts w:ascii="Arial" w:hAnsi="Arial" w:cs="Arial"/>
                <w:lang w:val="en-GB"/>
              </w:rPr>
            </w:pPr>
          </w:p>
        </w:tc>
      </w:tr>
    </w:tbl>
    <w:p w14:paraId="068A15B1" w14:textId="77777777" w:rsidR="0081759B" w:rsidRPr="004578C8" w:rsidRDefault="0081759B" w:rsidP="004578C8">
      <w:pPr>
        <w:spacing w:after="0" w:line="240" w:lineRule="auto"/>
        <w:rPr>
          <w:rFonts w:ascii="Arial" w:hAnsi="Arial" w:cs="Arial"/>
          <w:lang w:val="en-GB"/>
        </w:rPr>
      </w:pPr>
    </w:p>
    <w:p w14:paraId="68C1681B" w14:textId="5EC3C626" w:rsidR="00BF3312" w:rsidRPr="004578C8" w:rsidRDefault="00BF3312" w:rsidP="004578C8">
      <w:pPr>
        <w:spacing w:after="0" w:line="240" w:lineRule="auto"/>
        <w:rPr>
          <w:rFonts w:ascii="Arial" w:hAnsi="Arial" w:cs="Arial"/>
          <w:lang w:val="en-GB"/>
        </w:rPr>
      </w:pPr>
    </w:p>
    <w:p w14:paraId="179580B1" w14:textId="5D76B475" w:rsidR="00BF3312" w:rsidRPr="004578C8" w:rsidRDefault="00BF3312" w:rsidP="004578C8">
      <w:pPr>
        <w:spacing w:after="0" w:line="240" w:lineRule="auto"/>
        <w:rPr>
          <w:rFonts w:ascii="Arial" w:hAnsi="Arial" w:cs="Arial"/>
          <w:lang w:val="en-GB"/>
        </w:rPr>
      </w:pPr>
    </w:p>
    <w:p w14:paraId="2DF5C226" w14:textId="4825F6E2" w:rsidR="00BF3312" w:rsidRPr="004578C8" w:rsidRDefault="00BF3312" w:rsidP="004578C8">
      <w:pPr>
        <w:spacing w:after="0" w:line="240" w:lineRule="auto"/>
        <w:rPr>
          <w:rFonts w:ascii="Arial" w:hAnsi="Arial" w:cs="Arial"/>
          <w:lang w:val="en-GB"/>
        </w:rPr>
      </w:pPr>
    </w:p>
    <w:p w14:paraId="737D1616" w14:textId="20C54FF7" w:rsidR="00BF3312" w:rsidRPr="004578C8" w:rsidRDefault="00BF3312" w:rsidP="004578C8">
      <w:pPr>
        <w:spacing w:after="0" w:line="240" w:lineRule="auto"/>
        <w:rPr>
          <w:rFonts w:ascii="Arial" w:hAnsi="Arial" w:cs="Arial"/>
          <w:lang w:val="en-GB"/>
        </w:rPr>
      </w:pPr>
    </w:p>
    <w:p w14:paraId="4C9987E1" w14:textId="38FE91B7" w:rsidR="00BF3312" w:rsidRPr="004578C8" w:rsidRDefault="00BF3312" w:rsidP="004578C8">
      <w:pPr>
        <w:spacing w:after="0" w:line="240" w:lineRule="auto"/>
        <w:rPr>
          <w:rFonts w:ascii="Arial" w:hAnsi="Arial" w:cs="Arial"/>
          <w:lang w:val="en-GB"/>
        </w:rPr>
      </w:pPr>
    </w:p>
    <w:p w14:paraId="1928DE31" w14:textId="4FE0C6EE" w:rsidR="00BF3312" w:rsidRPr="004578C8" w:rsidRDefault="00BF3312" w:rsidP="004578C8">
      <w:pPr>
        <w:spacing w:after="0" w:line="240" w:lineRule="auto"/>
        <w:rPr>
          <w:rFonts w:ascii="Arial" w:hAnsi="Arial" w:cs="Arial"/>
          <w:lang w:val="en-GB"/>
        </w:rPr>
      </w:pPr>
    </w:p>
    <w:p w14:paraId="7D3C7D16" w14:textId="1497B306" w:rsidR="00BF3312" w:rsidRPr="004578C8" w:rsidRDefault="00BF3312" w:rsidP="004578C8">
      <w:pPr>
        <w:spacing w:after="0" w:line="240" w:lineRule="auto"/>
        <w:rPr>
          <w:rFonts w:ascii="Arial" w:hAnsi="Arial" w:cs="Arial"/>
          <w:lang w:val="en-GB"/>
        </w:rPr>
      </w:pPr>
    </w:p>
    <w:p w14:paraId="1ABBB4BD" w14:textId="2E117C0C" w:rsidR="00BF3312" w:rsidRPr="004578C8" w:rsidRDefault="00BF3312" w:rsidP="004578C8">
      <w:pPr>
        <w:spacing w:after="0" w:line="240" w:lineRule="auto"/>
        <w:rPr>
          <w:rFonts w:ascii="Arial" w:hAnsi="Arial" w:cs="Arial"/>
          <w:lang w:val="en-GB"/>
        </w:rPr>
      </w:pPr>
    </w:p>
    <w:p w14:paraId="6FD0937A" w14:textId="2FB69539" w:rsidR="00BF3312" w:rsidRPr="004578C8" w:rsidRDefault="00BF3312" w:rsidP="004578C8">
      <w:pPr>
        <w:spacing w:after="0" w:line="240" w:lineRule="auto"/>
        <w:rPr>
          <w:rFonts w:ascii="Arial" w:hAnsi="Arial" w:cs="Arial"/>
          <w:lang w:val="en-GB"/>
        </w:rPr>
      </w:pPr>
    </w:p>
    <w:p w14:paraId="0A8786C0" w14:textId="0C491B77" w:rsidR="00BF3312" w:rsidRPr="004578C8" w:rsidRDefault="00BF3312" w:rsidP="004578C8">
      <w:pPr>
        <w:spacing w:after="0" w:line="240" w:lineRule="auto"/>
        <w:rPr>
          <w:rFonts w:ascii="Arial" w:hAnsi="Arial" w:cs="Arial"/>
          <w:lang w:val="en-GB"/>
        </w:rPr>
      </w:pPr>
    </w:p>
    <w:p w14:paraId="6BAF620B" w14:textId="42513A94" w:rsidR="00BF3312" w:rsidRPr="004578C8" w:rsidRDefault="00BF3312" w:rsidP="004578C8">
      <w:pPr>
        <w:spacing w:after="0" w:line="240" w:lineRule="auto"/>
        <w:rPr>
          <w:rFonts w:ascii="Arial" w:hAnsi="Arial" w:cs="Arial"/>
          <w:lang w:val="en-GB"/>
        </w:rPr>
      </w:pPr>
    </w:p>
    <w:p w14:paraId="41411FE6" w14:textId="7A71961D" w:rsidR="00BF3312" w:rsidRPr="004578C8" w:rsidRDefault="00BF3312" w:rsidP="004578C8">
      <w:pPr>
        <w:spacing w:after="0" w:line="240" w:lineRule="auto"/>
        <w:rPr>
          <w:rFonts w:ascii="Arial" w:hAnsi="Arial" w:cs="Arial"/>
          <w:lang w:val="en-GB"/>
        </w:rPr>
      </w:pPr>
    </w:p>
    <w:p w14:paraId="7298D563" w14:textId="6C3F24BC" w:rsidR="00BF3312" w:rsidRPr="004578C8" w:rsidRDefault="00BF3312" w:rsidP="004578C8">
      <w:pPr>
        <w:spacing w:after="0" w:line="240" w:lineRule="auto"/>
        <w:rPr>
          <w:rFonts w:ascii="Arial" w:hAnsi="Arial" w:cs="Arial"/>
          <w:lang w:val="en-GB"/>
        </w:rPr>
      </w:pPr>
    </w:p>
    <w:p w14:paraId="4D711E2E" w14:textId="079FBB7B" w:rsidR="00BF3312" w:rsidRPr="004578C8" w:rsidRDefault="00BF3312" w:rsidP="004578C8">
      <w:pPr>
        <w:spacing w:after="0" w:line="240" w:lineRule="auto"/>
        <w:rPr>
          <w:rFonts w:ascii="Arial" w:hAnsi="Arial" w:cs="Arial"/>
          <w:lang w:val="en-GB"/>
        </w:rPr>
      </w:pPr>
    </w:p>
    <w:p w14:paraId="15E81F53" w14:textId="05066B21" w:rsidR="00BF3312" w:rsidRPr="004578C8" w:rsidRDefault="00BF3312" w:rsidP="004578C8">
      <w:pPr>
        <w:spacing w:after="0" w:line="240" w:lineRule="auto"/>
        <w:rPr>
          <w:rFonts w:ascii="Arial" w:hAnsi="Arial" w:cs="Arial"/>
          <w:lang w:val="en-GB"/>
        </w:rPr>
      </w:pPr>
    </w:p>
    <w:p w14:paraId="62487866" w14:textId="113FCFBA" w:rsidR="00BF3312" w:rsidRPr="004578C8" w:rsidRDefault="00BF3312" w:rsidP="004578C8">
      <w:pPr>
        <w:spacing w:after="0" w:line="240" w:lineRule="auto"/>
        <w:rPr>
          <w:rFonts w:ascii="Arial" w:hAnsi="Arial" w:cs="Arial"/>
          <w:lang w:val="en-GB"/>
        </w:rPr>
      </w:pPr>
    </w:p>
    <w:p w14:paraId="5810D0E9" w14:textId="182B5948" w:rsidR="00BF3312" w:rsidRPr="004578C8" w:rsidRDefault="00BF3312" w:rsidP="004578C8">
      <w:pPr>
        <w:spacing w:after="0" w:line="240" w:lineRule="auto"/>
        <w:rPr>
          <w:rFonts w:ascii="Arial" w:hAnsi="Arial" w:cs="Arial"/>
          <w:lang w:val="en-GB"/>
        </w:rPr>
      </w:pPr>
    </w:p>
    <w:p w14:paraId="520CE271" w14:textId="5357E73C" w:rsidR="00BF3312" w:rsidRPr="004578C8" w:rsidRDefault="00BF3312" w:rsidP="004578C8">
      <w:pPr>
        <w:spacing w:after="0" w:line="240" w:lineRule="auto"/>
        <w:rPr>
          <w:rFonts w:ascii="Arial" w:hAnsi="Arial" w:cs="Arial"/>
          <w:lang w:val="en-GB"/>
        </w:rPr>
      </w:pPr>
    </w:p>
    <w:p w14:paraId="5A25CDD8" w14:textId="77777777" w:rsidR="00BF3312" w:rsidRPr="004578C8" w:rsidRDefault="00BF3312" w:rsidP="004578C8">
      <w:pPr>
        <w:spacing w:after="0" w:line="240" w:lineRule="auto"/>
        <w:rPr>
          <w:rFonts w:ascii="Arial" w:hAnsi="Arial" w:cs="Arial"/>
          <w:lang w:val="en-GB"/>
        </w:rPr>
        <w:sectPr w:rsidR="00BF3312" w:rsidRPr="004578C8" w:rsidSect="003D5E20">
          <w:pgSz w:w="12240" w:h="15840"/>
          <w:pgMar w:top="720" w:right="720" w:bottom="720" w:left="720" w:header="720" w:footer="720" w:gutter="0"/>
          <w:cols w:space="720"/>
          <w:docGrid w:linePitch="360"/>
        </w:sectPr>
      </w:pPr>
    </w:p>
    <w:p w14:paraId="72F5FE63" w14:textId="77777777" w:rsidR="00D22536" w:rsidRPr="004578C8" w:rsidRDefault="00D22536" w:rsidP="004578C8">
      <w:pPr>
        <w:pStyle w:val="BodyText"/>
        <w:spacing w:after="0" w:line="240" w:lineRule="auto"/>
        <w:rPr>
          <w:rFonts w:ascii="Arial" w:hAnsi="Arial" w:cs="Arial"/>
          <w:lang w:val="en-GB"/>
        </w:rPr>
      </w:pPr>
    </w:p>
    <w:sectPr w:rsidR="00D22536" w:rsidRPr="00457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027C2" w14:textId="77777777" w:rsidR="003D543B" w:rsidRDefault="003D543B" w:rsidP="00EF5C9F">
      <w:pPr>
        <w:spacing w:after="0" w:line="240" w:lineRule="auto"/>
      </w:pPr>
      <w:r>
        <w:separator/>
      </w:r>
    </w:p>
  </w:endnote>
  <w:endnote w:type="continuationSeparator" w:id="0">
    <w:p w14:paraId="28E1B389" w14:textId="77777777" w:rsidR="003D543B" w:rsidRDefault="003D543B" w:rsidP="00EF5C9F">
      <w:pPr>
        <w:spacing w:after="0" w:line="240" w:lineRule="auto"/>
      </w:pPr>
      <w:r>
        <w:continuationSeparator/>
      </w:r>
    </w:p>
  </w:endnote>
  <w:endnote w:type="continuationNotice" w:id="1">
    <w:p w14:paraId="2EB420A0" w14:textId="77777777" w:rsidR="00734381" w:rsidRDefault="007343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ED0C0" w14:textId="77777777" w:rsidR="003D543B" w:rsidRDefault="003D543B" w:rsidP="00EF5C9F">
      <w:pPr>
        <w:spacing w:after="0" w:line="240" w:lineRule="auto"/>
      </w:pPr>
      <w:r>
        <w:separator/>
      </w:r>
    </w:p>
  </w:footnote>
  <w:footnote w:type="continuationSeparator" w:id="0">
    <w:p w14:paraId="0FDEA9CC" w14:textId="77777777" w:rsidR="003D543B" w:rsidRDefault="003D543B" w:rsidP="00EF5C9F">
      <w:pPr>
        <w:spacing w:after="0" w:line="240" w:lineRule="auto"/>
      </w:pPr>
      <w:r>
        <w:continuationSeparator/>
      </w:r>
    </w:p>
  </w:footnote>
  <w:footnote w:type="continuationNotice" w:id="1">
    <w:p w14:paraId="58C1CADB" w14:textId="77777777" w:rsidR="00734381" w:rsidRDefault="007343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122CAE"/>
    <w:multiLevelType w:val="hybridMultilevel"/>
    <w:tmpl w:val="27F3B6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441E1F"/>
    <w:multiLevelType w:val="hybridMultilevel"/>
    <w:tmpl w:val="849CD326"/>
    <w:lvl w:ilvl="0" w:tplc="45DEB0E2">
      <w:start w:val="1"/>
      <w:numFmt w:val="decimal"/>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E119D"/>
    <w:multiLevelType w:val="hybridMultilevel"/>
    <w:tmpl w:val="AEC8B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A7C04"/>
    <w:multiLevelType w:val="hybridMultilevel"/>
    <w:tmpl w:val="EB34F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17178"/>
    <w:multiLevelType w:val="hybridMultilevel"/>
    <w:tmpl w:val="54DE3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3D697F"/>
    <w:multiLevelType w:val="hybridMultilevel"/>
    <w:tmpl w:val="D278F80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18622E"/>
    <w:multiLevelType w:val="hybridMultilevel"/>
    <w:tmpl w:val="AE1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D079C"/>
    <w:multiLevelType w:val="hybridMultilevel"/>
    <w:tmpl w:val="C5748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F3C31"/>
    <w:multiLevelType w:val="hybridMultilevel"/>
    <w:tmpl w:val="C374B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EE7DF3"/>
    <w:multiLevelType w:val="hybridMultilevel"/>
    <w:tmpl w:val="99CA7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444E6C"/>
    <w:multiLevelType w:val="hybridMultilevel"/>
    <w:tmpl w:val="8B92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748AB"/>
    <w:multiLevelType w:val="hybridMultilevel"/>
    <w:tmpl w:val="EFF65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4F7EDB"/>
    <w:multiLevelType w:val="hybridMultilevel"/>
    <w:tmpl w:val="097AC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653C28"/>
    <w:multiLevelType w:val="hybridMultilevel"/>
    <w:tmpl w:val="15CE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C2CAC"/>
    <w:multiLevelType w:val="multilevel"/>
    <w:tmpl w:val="218693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E57CDB"/>
    <w:multiLevelType w:val="hybridMultilevel"/>
    <w:tmpl w:val="E1DA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82706A"/>
    <w:multiLevelType w:val="hybridMultilevel"/>
    <w:tmpl w:val="A01CC8F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6"/>
  </w:num>
  <w:num w:numId="3">
    <w:abstractNumId w:val="16"/>
  </w:num>
  <w:num w:numId="4">
    <w:abstractNumId w:val="0"/>
  </w:num>
  <w:num w:numId="5">
    <w:abstractNumId w:val="7"/>
  </w:num>
  <w:num w:numId="6">
    <w:abstractNumId w:val="15"/>
  </w:num>
  <w:num w:numId="7">
    <w:abstractNumId w:val="12"/>
  </w:num>
  <w:num w:numId="8">
    <w:abstractNumId w:val="8"/>
  </w:num>
  <w:num w:numId="9">
    <w:abstractNumId w:val="2"/>
  </w:num>
  <w:num w:numId="10">
    <w:abstractNumId w:val="9"/>
  </w:num>
  <w:num w:numId="11">
    <w:abstractNumId w:val="3"/>
  </w:num>
  <w:num w:numId="12">
    <w:abstractNumId w:val="4"/>
  </w:num>
  <w:num w:numId="13">
    <w:abstractNumId w:val="11"/>
  </w:num>
  <w:num w:numId="14">
    <w:abstractNumId w:val="10"/>
  </w:num>
  <w:num w:numId="15">
    <w:abstractNumId w:val="5"/>
  </w:num>
  <w:num w:numId="16">
    <w:abstractNumId w:val="14"/>
  </w:num>
  <w:num w:numId="17">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ki Takada">
    <w15:presenceInfo w15:providerId="AD" w15:userId="S::miki.takada@msc.org::beef23a2-749f-4d53-97a5-eb2cff618b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BFE"/>
    <w:rsid w:val="000026BE"/>
    <w:rsid w:val="00011DBC"/>
    <w:rsid w:val="000150F2"/>
    <w:rsid w:val="00016D39"/>
    <w:rsid w:val="00031002"/>
    <w:rsid w:val="00033BF6"/>
    <w:rsid w:val="000428A8"/>
    <w:rsid w:val="00050D5E"/>
    <w:rsid w:val="00054684"/>
    <w:rsid w:val="000604E5"/>
    <w:rsid w:val="00061DAC"/>
    <w:rsid w:val="000654C0"/>
    <w:rsid w:val="00066548"/>
    <w:rsid w:val="00075DF7"/>
    <w:rsid w:val="00077C2C"/>
    <w:rsid w:val="0008386F"/>
    <w:rsid w:val="00085BF1"/>
    <w:rsid w:val="00093481"/>
    <w:rsid w:val="00093552"/>
    <w:rsid w:val="00097F25"/>
    <w:rsid w:val="000A08DF"/>
    <w:rsid w:val="000A1944"/>
    <w:rsid w:val="000A2245"/>
    <w:rsid w:val="000A334D"/>
    <w:rsid w:val="000A64DF"/>
    <w:rsid w:val="000A7947"/>
    <w:rsid w:val="000B36B4"/>
    <w:rsid w:val="000B5D75"/>
    <w:rsid w:val="000B5F79"/>
    <w:rsid w:val="000C2ABA"/>
    <w:rsid w:val="000C3E77"/>
    <w:rsid w:val="000C69D7"/>
    <w:rsid w:val="000D4B7D"/>
    <w:rsid w:val="000D73BA"/>
    <w:rsid w:val="000D7EA5"/>
    <w:rsid w:val="000E367E"/>
    <w:rsid w:val="000E410C"/>
    <w:rsid w:val="000E789C"/>
    <w:rsid w:val="000F0DAA"/>
    <w:rsid w:val="000F2CEC"/>
    <w:rsid w:val="000F3E27"/>
    <w:rsid w:val="000F49A9"/>
    <w:rsid w:val="001014AB"/>
    <w:rsid w:val="00107BAA"/>
    <w:rsid w:val="00116B82"/>
    <w:rsid w:val="0012540F"/>
    <w:rsid w:val="00127D93"/>
    <w:rsid w:val="001307B1"/>
    <w:rsid w:val="001313C5"/>
    <w:rsid w:val="00133568"/>
    <w:rsid w:val="00133F08"/>
    <w:rsid w:val="00135E61"/>
    <w:rsid w:val="00141CA5"/>
    <w:rsid w:val="00143EA7"/>
    <w:rsid w:val="00144093"/>
    <w:rsid w:val="00147DC6"/>
    <w:rsid w:val="00147EE1"/>
    <w:rsid w:val="00151516"/>
    <w:rsid w:val="00155295"/>
    <w:rsid w:val="001572EE"/>
    <w:rsid w:val="001640C9"/>
    <w:rsid w:val="00165110"/>
    <w:rsid w:val="00165C46"/>
    <w:rsid w:val="00170AFA"/>
    <w:rsid w:val="00171E97"/>
    <w:rsid w:val="00172925"/>
    <w:rsid w:val="00172A68"/>
    <w:rsid w:val="00182D74"/>
    <w:rsid w:val="00185EFC"/>
    <w:rsid w:val="0018687A"/>
    <w:rsid w:val="0018745D"/>
    <w:rsid w:val="00194C14"/>
    <w:rsid w:val="001A1786"/>
    <w:rsid w:val="001A1D09"/>
    <w:rsid w:val="001A3743"/>
    <w:rsid w:val="001A5F7B"/>
    <w:rsid w:val="001A6435"/>
    <w:rsid w:val="001A64D9"/>
    <w:rsid w:val="001A7679"/>
    <w:rsid w:val="001C0408"/>
    <w:rsid w:val="001C28A9"/>
    <w:rsid w:val="001E15D4"/>
    <w:rsid w:val="001E3697"/>
    <w:rsid w:val="001E69BA"/>
    <w:rsid w:val="001F02B0"/>
    <w:rsid w:val="001F433E"/>
    <w:rsid w:val="001F4B71"/>
    <w:rsid w:val="001F6BC7"/>
    <w:rsid w:val="00201EEC"/>
    <w:rsid w:val="00214257"/>
    <w:rsid w:val="002206A0"/>
    <w:rsid w:val="00223632"/>
    <w:rsid w:val="00243BD9"/>
    <w:rsid w:val="00244B76"/>
    <w:rsid w:val="002543EC"/>
    <w:rsid w:val="002629A1"/>
    <w:rsid w:val="00263FE1"/>
    <w:rsid w:val="002640AF"/>
    <w:rsid w:val="00272305"/>
    <w:rsid w:val="002728F3"/>
    <w:rsid w:val="00281A5A"/>
    <w:rsid w:val="0028534B"/>
    <w:rsid w:val="00285577"/>
    <w:rsid w:val="002861FE"/>
    <w:rsid w:val="00294728"/>
    <w:rsid w:val="00296D62"/>
    <w:rsid w:val="002A1FA5"/>
    <w:rsid w:val="002A6002"/>
    <w:rsid w:val="002B6EA6"/>
    <w:rsid w:val="002C110B"/>
    <w:rsid w:val="002C7D24"/>
    <w:rsid w:val="002D06D9"/>
    <w:rsid w:val="002D0BBD"/>
    <w:rsid w:val="002D58D5"/>
    <w:rsid w:val="002E236E"/>
    <w:rsid w:val="00301C7F"/>
    <w:rsid w:val="0031234B"/>
    <w:rsid w:val="00314433"/>
    <w:rsid w:val="00322293"/>
    <w:rsid w:val="0032236C"/>
    <w:rsid w:val="0032373D"/>
    <w:rsid w:val="00323A1D"/>
    <w:rsid w:val="00326A9E"/>
    <w:rsid w:val="00327732"/>
    <w:rsid w:val="00345781"/>
    <w:rsid w:val="003459F0"/>
    <w:rsid w:val="003519F0"/>
    <w:rsid w:val="00354810"/>
    <w:rsid w:val="00355E05"/>
    <w:rsid w:val="00362D38"/>
    <w:rsid w:val="003632C0"/>
    <w:rsid w:val="00364487"/>
    <w:rsid w:val="00367BE0"/>
    <w:rsid w:val="00370455"/>
    <w:rsid w:val="00370464"/>
    <w:rsid w:val="00374D11"/>
    <w:rsid w:val="00375C7E"/>
    <w:rsid w:val="00375D28"/>
    <w:rsid w:val="0037737D"/>
    <w:rsid w:val="003805FC"/>
    <w:rsid w:val="003828B5"/>
    <w:rsid w:val="00390A87"/>
    <w:rsid w:val="00393892"/>
    <w:rsid w:val="00394283"/>
    <w:rsid w:val="003A5A0E"/>
    <w:rsid w:val="003B2554"/>
    <w:rsid w:val="003B5513"/>
    <w:rsid w:val="003C02A3"/>
    <w:rsid w:val="003C1113"/>
    <w:rsid w:val="003D1C5D"/>
    <w:rsid w:val="003D543B"/>
    <w:rsid w:val="003D5AD3"/>
    <w:rsid w:val="003D5E20"/>
    <w:rsid w:val="003D6335"/>
    <w:rsid w:val="003F594A"/>
    <w:rsid w:val="00405492"/>
    <w:rsid w:val="00406AF1"/>
    <w:rsid w:val="00415EFC"/>
    <w:rsid w:val="0042464F"/>
    <w:rsid w:val="0042636C"/>
    <w:rsid w:val="00431B5D"/>
    <w:rsid w:val="00440C98"/>
    <w:rsid w:val="004578C8"/>
    <w:rsid w:val="00461D96"/>
    <w:rsid w:val="004663A0"/>
    <w:rsid w:val="00466F83"/>
    <w:rsid w:val="004673C4"/>
    <w:rsid w:val="00471F30"/>
    <w:rsid w:val="0047521A"/>
    <w:rsid w:val="004755DB"/>
    <w:rsid w:val="00475B4D"/>
    <w:rsid w:val="00476919"/>
    <w:rsid w:val="00477A64"/>
    <w:rsid w:val="00482CE4"/>
    <w:rsid w:val="0049017A"/>
    <w:rsid w:val="004917D5"/>
    <w:rsid w:val="00493631"/>
    <w:rsid w:val="004B1774"/>
    <w:rsid w:val="004B17A8"/>
    <w:rsid w:val="004B1FA9"/>
    <w:rsid w:val="004B33A9"/>
    <w:rsid w:val="004C25BA"/>
    <w:rsid w:val="004C2740"/>
    <w:rsid w:val="004C4620"/>
    <w:rsid w:val="004D103D"/>
    <w:rsid w:val="004E15E8"/>
    <w:rsid w:val="004F2007"/>
    <w:rsid w:val="0050074C"/>
    <w:rsid w:val="00502B6C"/>
    <w:rsid w:val="0050619B"/>
    <w:rsid w:val="00511994"/>
    <w:rsid w:val="005140DE"/>
    <w:rsid w:val="00516AAE"/>
    <w:rsid w:val="00517B77"/>
    <w:rsid w:val="005200E9"/>
    <w:rsid w:val="005277A7"/>
    <w:rsid w:val="00527FE1"/>
    <w:rsid w:val="00530476"/>
    <w:rsid w:val="005323EC"/>
    <w:rsid w:val="0053447C"/>
    <w:rsid w:val="005352BD"/>
    <w:rsid w:val="00535E2E"/>
    <w:rsid w:val="00540D32"/>
    <w:rsid w:val="00542D33"/>
    <w:rsid w:val="00544145"/>
    <w:rsid w:val="005510B7"/>
    <w:rsid w:val="005557F0"/>
    <w:rsid w:val="00557943"/>
    <w:rsid w:val="005623E3"/>
    <w:rsid w:val="00562EBB"/>
    <w:rsid w:val="005630EC"/>
    <w:rsid w:val="0056742C"/>
    <w:rsid w:val="0057485D"/>
    <w:rsid w:val="0057500E"/>
    <w:rsid w:val="00577E1D"/>
    <w:rsid w:val="005948BE"/>
    <w:rsid w:val="00594988"/>
    <w:rsid w:val="005A0806"/>
    <w:rsid w:val="005A2819"/>
    <w:rsid w:val="005A49B3"/>
    <w:rsid w:val="005A711B"/>
    <w:rsid w:val="005B16C8"/>
    <w:rsid w:val="005B1DB8"/>
    <w:rsid w:val="005C05B1"/>
    <w:rsid w:val="005C5F0B"/>
    <w:rsid w:val="005D0CA1"/>
    <w:rsid w:val="005D27A0"/>
    <w:rsid w:val="005D5782"/>
    <w:rsid w:val="005D6C4B"/>
    <w:rsid w:val="005E63B5"/>
    <w:rsid w:val="005E7E85"/>
    <w:rsid w:val="005F2D1A"/>
    <w:rsid w:val="005F720B"/>
    <w:rsid w:val="006039CB"/>
    <w:rsid w:val="00606F91"/>
    <w:rsid w:val="00610F9C"/>
    <w:rsid w:val="00612916"/>
    <w:rsid w:val="0062029E"/>
    <w:rsid w:val="00621C8D"/>
    <w:rsid w:val="006277A5"/>
    <w:rsid w:val="00634C5E"/>
    <w:rsid w:val="00635093"/>
    <w:rsid w:val="00636B50"/>
    <w:rsid w:val="00641831"/>
    <w:rsid w:val="00642D2A"/>
    <w:rsid w:val="00643EF2"/>
    <w:rsid w:val="00643F29"/>
    <w:rsid w:val="006445A9"/>
    <w:rsid w:val="00647892"/>
    <w:rsid w:val="00655CDF"/>
    <w:rsid w:val="00655FA6"/>
    <w:rsid w:val="00657479"/>
    <w:rsid w:val="00661169"/>
    <w:rsid w:val="00666BE4"/>
    <w:rsid w:val="00670B21"/>
    <w:rsid w:val="00674672"/>
    <w:rsid w:val="006758F4"/>
    <w:rsid w:val="0067719E"/>
    <w:rsid w:val="006850E3"/>
    <w:rsid w:val="00690607"/>
    <w:rsid w:val="006A4783"/>
    <w:rsid w:val="006A6FEF"/>
    <w:rsid w:val="006B41C7"/>
    <w:rsid w:val="006C1B26"/>
    <w:rsid w:val="006C6AEC"/>
    <w:rsid w:val="006C71E0"/>
    <w:rsid w:val="006D04B6"/>
    <w:rsid w:val="006D7993"/>
    <w:rsid w:val="006E4761"/>
    <w:rsid w:val="006F0F23"/>
    <w:rsid w:val="006F2E22"/>
    <w:rsid w:val="006F7E3A"/>
    <w:rsid w:val="0070088A"/>
    <w:rsid w:val="00702D87"/>
    <w:rsid w:val="007173FD"/>
    <w:rsid w:val="007243BB"/>
    <w:rsid w:val="007273CA"/>
    <w:rsid w:val="007321A8"/>
    <w:rsid w:val="007333F8"/>
    <w:rsid w:val="00734381"/>
    <w:rsid w:val="00740571"/>
    <w:rsid w:val="00747CF3"/>
    <w:rsid w:val="00751537"/>
    <w:rsid w:val="00753810"/>
    <w:rsid w:val="00753A8E"/>
    <w:rsid w:val="007558BF"/>
    <w:rsid w:val="0076174E"/>
    <w:rsid w:val="007641AC"/>
    <w:rsid w:val="00764C03"/>
    <w:rsid w:val="00765915"/>
    <w:rsid w:val="00767123"/>
    <w:rsid w:val="00780EA1"/>
    <w:rsid w:val="00791F96"/>
    <w:rsid w:val="007946BD"/>
    <w:rsid w:val="007949C7"/>
    <w:rsid w:val="007A3660"/>
    <w:rsid w:val="007A4384"/>
    <w:rsid w:val="007B7436"/>
    <w:rsid w:val="007C2A7C"/>
    <w:rsid w:val="007C679F"/>
    <w:rsid w:val="007D14C1"/>
    <w:rsid w:val="007D60E3"/>
    <w:rsid w:val="007D67B4"/>
    <w:rsid w:val="007E2AED"/>
    <w:rsid w:val="007F09BB"/>
    <w:rsid w:val="007F140A"/>
    <w:rsid w:val="007F2150"/>
    <w:rsid w:val="007F6AE0"/>
    <w:rsid w:val="007F799A"/>
    <w:rsid w:val="00802BA4"/>
    <w:rsid w:val="00804395"/>
    <w:rsid w:val="0081430C"/>
    <w:rsid w:val="00814AC2"/>
    <w:rsid w:val="0081759B"/>
    <w:rsid w:val="00817B2C"/>
    <w:rsid w:val="00833E60"/>
    <w:rsid w:val="00843290"/>
    <w:rsid w:val="008433B9"/>
    <w:rsid w:val="008439CF"/>
    <w:rsid w:val="00846BD5"/>
    <w:rsid w:val="008502A4"/>
    <w:rsid w:val="00856FA6"/>
    <w:rsid w:val="008637D6"/>
    <w:rsid w:val="00866BFE"/>
    <w:rsid w:val="00895A1D"/>
    <w:rsid w:val="0089788C"/>
    <w:rsid w:val="008A3FD0"/>
    <w:rsid w:val="008A452E"/>
    <w:rsid w:val="008A5789"/>
    <w:rsid w:val="008A6529"/>
    <w:rsid w:val="008B0D39"/>
    <w:rsid w:val="008B6C43"/>
    <w:rsid w:val="008C3924"/>
    <w:rsid w:val="008C3D89"/>
    <w:rsid w:val="008C5F59"/>
    <w:rsid w:val="008D057A"/>
    <w:rsid w:val="008D10CD"/>
    <w:rsid w:val="008D1BD8"/>
    <w:rsid w:val="008D20AC"/>
    <w:rsid w:val="008D6400"/>
    <w:rsid w:val="008D64A8"/>
    <w:rsid w:val="008D6E27"/>
    <w:rsid w:val="008E5D4B"/>
    <w:rsid w:val="008F0990"/>
    <w:rsid w:val="008F3E0C"/>
    <w:rsid w:val="008F687F"/>
    <w:rsid w:val="008F6FE9"/>
    <w:rsid w:val="008F7ABF"/>
    <w:rsid w:val="00902A79"/>
    <w:rsid w:val="00906FC9"/>
    <w:rsid w:val="009112AE"/>
    <w:rsid w:val="00911785"/>
    <w:rsid w:val="00917560"/>
    <w:rsid w:val="009221D9"/>
    <w:rsid w:val="009424A2"/>
    <w:rsid w:val="009438CC"/>
    <w:rsid w:val="00946FB1"/>
    <w:rsid w:val="0095050A"/>
    <w:rsid w:val="00950B44"/>
    <w:rsid w:val="00950DB3"/>
    <w:rsid w:val="0095173C"/>
    <w:rsid w:val="009569C1"/>
    <w:rsid w:val="00960FE5"/>
    <w:rsid w:val="00963A1E"/>
    <w:rsid w:val="00966756"/>
    <w:rsid w:val="0097116C"/>
    <w:rsid w:val="0097271E"/>
    <w:rsid w:val="00972FD7"/>
    <w:rsid w:val="00977078"/>
    <w:rsid w:val="009872A6"/>
    <w:rsid w:val="00987D41"/>
    <w:rsid w:val="00996AAC"/>
    <w:rsid w:val="009A12EE"/>
    <w:rsid w:val="009A3D62"/>
    <w:rsid w:val="009A3FCF"/>
    <w:rsid w:val="009A7437"/>
    <w:rsid w:val="009B04C3"/>
    <w:rsid w:val="009B7E34"/>
    <w:rsid w:val="009C0FA3"/>
    <w:rsid w:val="009C2F23"/>
    <w:rsid w:val="009C546B"/>
    <w:rsid w:val="009C55C3"/>
    <w:rsid w:val="009C5CE2"/>
    <w:rsid w:val="009C6BAE"/>
    <w:rsid w:val="009D09F3"/>
    <w:rsid w:val="009D6B6B"/>
    <w:rsid w:val="009E0D2C"/>
    <w:rsid w:val="009E211A"/>
    <w:rsid w:val="009E54C3"/>
    <w:rsid w:val="009F3360"/>
    <w:rsid w:val="00A04529"/>
    <w:rsid w:val="00A04976"/>
    <w:rsid w:val="00A05A5F"/>
    <w:rsid w:val="00A061AA"/>
    <w:rsid w:val="00A12775"/>
    <w:rsid w:val="00A222C7"/>
    <w:rsid w:val="00A263F6"/>
    <w:rsid w:val="00A35414"/>
    <w:rsid w:val="00A37194"/>
    <w:rsid w:val="00A37EA0"/>
    <w:rsid w:val="00A4045D"/>
    <w:rsid w:val="00A44F66"/>
    <w:rsid w:val="00A4581F"/>
    <w:rsid w:val="00A46656"/>
    <w:rsid w:val="00A47C53"/>
    <w:rsid w:val="00A50AC6"/>
    <w:rsid w:val="00A5282B"/>
    <w:rsid w:val="00A61FA2"/>
    <w:rsid w:val="00A74816"/>
    <w:rsid w:val="00A8796E"/>
    <w:rsid w:val="00A92258"/>
    <w:rsid w:val="00A922A8"/>
    <w:rsid w:val="00A955DF"/>
    <w:rsid w:val="00A95854"/>
    <w:rsid w:val="00A96F93"/>
    <w:rsid w:val="00AA3D42"/>
    <w:rsid w:val="00AA512F"/>
    <w:rsid w:val="00AA5658"/>
    <w:rsid w:val="00AA5D0F"/>
    <w:rsid w:val="00AB14C3"/>
    <w:rsid w:val="00AB16A4"/>
    <w:rsid w:val="00AB6C78"/>
    <w:rsid w:val="00AC09F1"/>
    <w:rsid w:val="00AD47B2"/>
    <w:rsid w:val="00AD6585"/>
    <w:rsid w:val="00AE0D0F"/>
    <w:rsid w:val="00AF0D94"/>
    <w:rsid w:val="00AF7B80"/>
    <w:rsid w:val="00B025AD"/>
    <w:rsid w:val="00B036FA"/>
    <w:rsid w:val="00B03C1E"/>
    <w:rsid w:val="00B050E9"/>
    <w:rsid w:val="00B11784"/>
    <w:rsid w:val="00B20B62"/>
    <w:rsid w:val="00B23474"/>
    <w:rsid w:val="00B27129"/>
    <w:rsid w:val="00B32CD8"/>
    <w:rsid w:val="00B332C5"/>
    <w:rsid w:val="00B4271D"/>
    <w:rsid w:val="00B57A56"/>
    <w:rsid w:val="00B62178"/>
    <w:rsid w:val="00B63B95"/>
    <w:rsid w:val="00B66970"/>
    <w:rsid w:val="00B71130"/>
    <w:rsid w:val="00B7125F"/>
    <w:rsid w:val="00B71BF7"/>
    <w:rsid w:val="00B7248E"/>
    <w:rsid w:val="00B82A52"/>
    <w:rsid w:val="00B83DE4"/>
    <w:rsid w:val="00B859A5"/>
    <w:rsid w:val="00B90F03"/>
    <w:rsid w:val="00B96C01"/>
    <w:rsid w:val="00BA02E5"/>
    <w:rsid w:val="00BA3C9C"/>
    <w:rsid w:val="00BA4DD1"/>
    <w:rsid w:val="00BB5603"/>
    <w:rsid w:val="00BB7C55"/>
    <w:rsid w:val="00BC21D7"/>
    <w:rsid w:val="00BD6347"/>
    <w:rsid w:val="00BE56D9"/>
    <w:rsid w:val="00BE5870"/>
    <w:rsid w:val="00BF1157"/>
    <w:rsid w:val="00BF3312"/>
    <w:rsid w:val="00C07665"/>
    <w:rsid w:val="00C114A9"/>
    <w:rsid w:val="00C213E0"/>
    <w:rsid w:val="00C21992"/>
    <w:rsid w:val="00C24B1D"/>
    <w:rsid w:val="00C303BE"/>
    <w:rsid w:val="00C365A3"/>
    <w:rsid w:val="00C44396"/>
    <w:rsid w:val="00C46891"/>
    <w:rsid w:val="00C470E8"/>
    <w:rsid w:val="00C50813"/>
    <w:rsid w:val="00C56D70"/>
    <w:rsid w:val="00C63620"/>
    <w:rsid w:val="00C6438C"/>
    <w:rsid w:val="00C80AB7"/>
    <w:rsid w:val="00C8198C"/>
    <w:rsid w:val="00C92E89"/>
    <w:rsid w:val="00C971AD"/>
    <w:rsid w:val="00CA0373"/>
    <w:rsid w:val="00CA0730"/>
    <w:rsid w:val="00CA12E0"/>
    <w:rsid w:val="00CA1F7E"/>
    <w:rsid w:val="00CA49C4"/>
    <w:rsid w:val="00CA4D64"/>
    <w:rsid w:val="00CA77C8"/>
    <w:rsid w:val="00CB1700"/>
    <w:rsid w:val="00CB7556"/>
    <w:rsid w:val="00CB7F93"/>
    <w:rsid w:val="00CC0B47"/>
    <w:rsid w:val="00CC3D8A"/>
    <w:rsid w:val="00CD2299"/>
    <w:rsid w:val="00CD75A6"/>
    <w:rsid w:val="00CF1A4D"/>
    <w:rsid w:val="00CF333C"/>
    <w:rsid w:val="00CF3576"/>
    <w:rsid w:val="00CF53F0"/>
    <w:rsid w:val="00D005B0"/>
    <w:rsid w:val="00D01559"/>
    <w:rsid w:val="00D05316"/>
    <w:rsid w:val="00D05DFA"/>
    <w:rsid w:val="00D21635"/>
    <w:rsid w:val="00D21C2B"/>
    <w:rsid w:val="00D22536"/>
    <w:rsid w:val="00D26B73"/>
    <w:rsid w:val="00D27B65"/>
    <w:rsid w:val="00D32FE9"/>
    <w:rsid w:val="00D33F28"/>
    <w:rsid w:val="00D35187"/>
    <w:rsid w:val="00D43582"/>
    <w:rsid w:val="00D46204"/>
    <w:rsid w:val="00D47794"/>
    <w:rsid w:val="00D47DC1"/>
    <w:rsid w:val="00D50954"/>
    <w:rsid w:val="00D51435"/>
    <w:rsid w:val="00D56947"/>
    <w:rsid w:val="00D60219"/>
    <w:rsid w:val="00D60590"/>
    <w:rsid w:val="00D62FF6"/>
    <w:rsid w:val="00D72B45"/>
    <w:rsid w:val="00D736F8"/>
    <w:rsid w:val="00D77BAE"/>
    <w:rsid w:val="00D857E1"/>
    <w:rsid w:val="00D87A98"/>
    <w:rsid w:val="00D87DAF"/>
    <w:rsid w:val="00D92DBA"/>
    <w:rsid w:val="00D92F97"/>
    <w:rsid w:val="00D9305C"/>
    <w:rsid w:val="00D93994"/>
    <w:rsid w:val="00DA0FF9"/>
    <w:rsid w:val="00DA12B0"/>
    <w:rsid w:val="00DB127C"/>
    <w:rsid w:val="00DB4BED"/>
    <w:rsid w:val="00DB5900"/>
    <w:rsid w:val="00DB797F"/>
    <w:rsid w:val="00DD005F"/>
    <w:rsid w:val="00DD476D"/>
    <w:rsid w:val="00DD7A4C"/>
    <w:rsid w:val="00DE0A7D"/>
    <w:rsid w:val="00DF270A"/>
    <w:rsid w:val="00DF745C"/>
    <w:rsid w:val="00DF78D6"/>
    <w:rsid w:val="00E027A9"/>
    <w:rsid w:val="00E04A1A"/>
    <w:rsid w:val="00E05489"/>
    <w:rsid w:val="00E17561"/>
    <w:rsid w:val="00E20E7E"/>
    <w:rsid w:val="00E223C9"/>
    <w:rsid w:val="00E3167B"/>
    <w:rsid w:val="00E3588E"/>
    <w:rsid w:val="00E50296"/>
    <w:rsid w:val="00E54FE8"/>
    <w:rsid w:val="00E55A1E"/>
    <w:rsid w:val="00E5728E"/>
    <w:rsid w:val="00E57BF1"/>
    <w:rsid w:val="00E72151"/>
    <w:rsid w:val="00E77F38"/>
    <w:rsid w:val="00E858EC"/>
    <w:rsid w:val="00E875A4"/>
    <w:rsid w:val="00E9001C"/>
    <w:rsid w:val="00E92194"/>
    <w:rsid w:val="00E9631B"/>
    <w:rsid w:val="00E979B6"/>
    <w:rsid w:val="00EA0AEA"/>
    <w:rsid w:val="00EA0DED"/>
    <w:rsid w:val="00EA3C3B"/>
    <w:rsid w:val="00EA670C"/>
    <w:rsid w:val="00EB05C6"/>
    <w:rsid w:val="00EB11F6"/>
    <w:rsid w:val="00EB1874"/>
    <w:rsid w:val="00EC0EF4"/>
    <w:rsid w:val="00EC2953"/>
    <w:rsid w:val="00EC4BB1"/>
    <w:rsid w:val="00ED5280"/>
    <w:rsid w:val="00ED7316"/>
    <w:rsid w:val="00EE0102"/>
    <w:rsid w:val="00EE08A6"/>
    <w:rsid w:val="00EF5C9F"/>
    <w:rsid w:val="00F0334F"/>
    <w:rsid w:val="00F05248"/>
    <w:rsid w:val="00F07C9E"/>
    <w:rsid w:val="00F2223C"/>
    <w:rsid w:val="00F22541"/>
    <w:rsid w:val="00F2255E"/>
    <w:rsid w:val="00F30FB2"/>
    <w:rsid w:val="00F32E98"/>
    <w:rsid w:val="00F41C68"/>
    <w:rsid w:val="00F42D4F"/>
    <w:rsid w:val="00F44456"/>
    <w:rsid w:val="00F453C1"/>
    <w:rsid w:val="00F53CE1"/>
    <w:rsid w:val="00F57457"/>
    <w:rsid w:val="00F626C7"/>
    <w:rsid w:val="00F70A9A"/>
    <w:rsid w:val="00F72E63"/>
    <w:rsid w:val="00F76A61"/>
    <w:rsid w:val="00F8684D"/>
    <w:rsid w:val="00F94901"/>
    <w:rsid w:val="00F94D20"/>
    <w:rsid w:val="00FA036E"/>
    <w:rsid w:val="00FA1ED9"/>
    <w:rsid w:val="00FA5C03"/>
    <w:rsid w:val="00FA62BE"/>
    <w:rsid w:val="00FA6B1A"/>
    <w:rsid w:val="00FA6FD0"/>
    <w:rsid w:val="00FB6D84"/>
    <w:rsid w:val="00FB7F0B"/>
    <w:rsid w:val="00FC3D56"/>
    <w:rsid w:val="00FC52E4"/>
    <w:rsid w:val="00FC5BBA"/>
    <w:rsid w:val="00FD031B"/>
    <w:rsid w:val="00FD5D5B"/>
    <w:rsid w:val="00FD7A3E"/>
    <w:rsid w:val="00FE453A"/>
    <w:rsid w:val="00FE620A"/>
    <w:rsid w:val="00FE69D1"/>
    <w:rsid w:val="03754998"/>
    <w:rsid w:val="14715A15"/>
    <w:rsid w:val="16A5C375"/>
    <w:rsid w:val="3558BAEE"/>
    <w:rsid w:val="3AAA6426"/>
    <w:rsid w:val="3D272811"/>
    <w:rsid w:val="3E74A89F"/>
    <w:rsid w:val="4EC9A7CD"/>
    <w:rsid w:val="550A1ACF"/>
    <w:rsid w:val="5BB04A31"/>
    <w:rsid w:val="5E36F3E0"/>
    <w:rsid w:val="5FE4E508"/>
    <w:rsid w:val="66E0F7B8"/>
    <w:rsid w:val="72A3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6AEC66"/>
  <w15:chartTrackingRefBased/>
  <w15:docId w15:val="{D7E73BC0-EDEC-4B6E-AAA1-F4544C40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5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25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25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66BFE"/>
    <w:pPr>
      <w:spacing w:after="200" w:line="240" w:lineRule="auto"/>
    </w:pPr>
    <w:rPr>
      <w:i/>
      <w:iCs/>
      <w:color w:val="44546A" w:themeColor="text2"/>
      <w:sz w:val="18"/>
      <w:szCs w:val="18"/>
    </w:rPr>
  </w:style>
  <w:style w:type="table" w:styleId="TableGrid">
    <w:name w:val="Table Grid"/>
    <w:basedOn w:val="TableNormal"/>
    <w:uiPriority w:val="39"/>
    <w:rsid w:val="00866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6BFE"/>
    <w:rPr>
      <w:color w:val="808080"/>
    </w:rPr>
  </w:style>
  <w:style w:type="paragraph" w:styleId="ListParagraph">
    <w:name w:val="List Paragraph"/>
    <w:basedOn w:val="Normal"/>
    <w:uiPriority w:val="34"/>
    <w:qFormat/>
    <w:rsid w:val="00866BFE"/>
    <w:pPr>
      <w:ind w:left="720"/>
      <w:contextualSpacing/>
    </w:pPr>
  </w:style>
  <w:style w:type="character" w:styleId="Hyperlink">
    <w:name w:val="Hyperlink"/>
    <w:basedOn w:val="DefaultParagraphFont"/>
    <w:uiPriority w:val="99"/>
    <w:unhideWhenUsed/>
    <w:rsid w:val="00866BFE"/>
    <w:rPr>
      <w:color w:val="0563C1" w:themeColor="hyperlink"/>
      <w:u w:val="single"/>
    </w:rPr>
  </w:style>
  <w:style w:type="character" w:styleId="UnresolvedMention">
    <w:name w:val="Unresolved Mention"/>
    <w:basedOn w:val="DefaultParagraphFont"/>
    <w:uiPriority w:val="99"/>
    <w:semiHidden/>
    <w:unhideWhenUsed/>
    <w:rsid w:val="00866BFE"/>
    <w:rPr>
      <w:color w:val="605E5C"/>
      <w:shd w:val="clear" w:color="auto" w:fill="E1DFDD"/>
    </w:rPr>
  </w:style>
  <w:style w:type="paragraph" w:customStyle="1" w:styleId="IntroductionTitle">
    <w:name w:val="IntroductionTitle"/>
    <w:basedOn w:val="Normal"/>
    <w:qFormat/>
    <w:rsid w:val="00866BFE"/>
    <w:pPr>
      <w:spacing w:after="120" w:line="240" w:lineRule="auto"/>
    </w:pPr>
    <w:rPr>
      <w:rFonts w:ascii="Arial" w:hAnsi="Arial" w:cs="Arial"/>
      <w:b/>
      <w:color w:val="005DAA"/>
      <w:sz w:val="30"/>
    </w:rPr>
  </w:style>
  <w:style w:type="paragraph" w:customStyle="1" w:styleId="Level1">
    <w:name w:val="Level 1"/>
    <w:basedOn w:val="Normal"/>
    <w:next w:val="BodyText"/>
    <w:qFormat/>
    <w:rsid w:val="00866BFE"/>
    <w:pPr>
      <w:spacing w:after="120" w:line="240" w:lineRule="auto"/>
      <w:ind w:left="562" w:hanging="562"/>
      <w:outlineLvl w:val="0"/>
    </w:pPr>
    <w:rPr>
      <w:rFonts w:ascii="Arial" w:hAnsi="Arial"/>
      <w:b/>
      <w:color w:val="005DAA"/>
      <w:sz w:val="30"/>
    </w:rPr>
  </w:style>
  <w:style w:type="paragraph" w:styleId="BodyText">
    <w:name w:val="Body Text"/>
    <w:basedOn w:val="Normal"/>
    <w:link w:val="BodyTextChar"/>
    <w:uiPriority w:val="99"/>
    <w:unhideWhenUsed/>
    <w:rsid w:val="00866BFE"/>
    <w:pPr>
      <w:spacing w:after="120"/>
    </w:pPr>
  </w:style>
  <w:style w:type="character" w:customStyle="1" w:styleId="BodyTextChar">
    <w:name w:val="Body Text Char"/>
    <w:basedOn w:val="DefaultParagraphFont"/>
    <w:link w:val="BodyText"/>
    <w:uiPriority w:val="99"/>
    <w:rsid w:val="00866BFE"/>
  </w:style>
  <w:style w:type="paragraph" w:styleId="Header">
    <w:name w:val="header"/>
    <w:basedOn w:val="Normal"/>
    <w:link w:val="HeaderChar"/>
    <w:uiPriority w:val="99"/>
    <w:unhideWhenUsed/>
    <w:rsid w:val="00EF5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9F"/>
  </w:style>
  <w:style w:type="paragraph" w:styleId="Footer">
    <w:name w:val="footer"/>
    <w:basedOn w:val="Normal"/>
    <w:link w:val="FooterChar"/>
    <w:uiPriority w:val="99"/>
    <w:unhideWhenUsed/>
    <w:rsid w:val="00EF5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9F"/>
  </w:style>
  <w:style w:type="character" w:styleId="CommentReference">
    <w:name w:val="annotation reference"/>
    <w:basedOn w:val="DefaultParagraphFont"/>
    <w:uiPriority w:val="99"/>
    <w:semiHidden/>
    <w:unhideWhenUsed/>
    <w:rsid w:val="00A061AA"/>
    <w:rPr>
      <w:sz w:val="16"/>
      <w:szCs w:val="16"/>
    </w:rPr>
  </w:style>
  <w:style w:type="paragraph" w:styleId="CommentText">
    <w:name w:val="annotation text"/>
    <w:basedOn w:val="Normal"/>
    <w:link w:val="CommentTextChar"/>
    <w:uiPriority w:val="99"/>
    <w:semiHidden/>
    <w:unhideWhenUsed/>
    <w:rsid w:val="00A061AA"/>
    <w:pPr>
      <w:spacing w:line="240" w:lineRule="auto"/>
    </w:pPr>
    <w:rPr>
      <w:sz w:val="20"/>
      <w:szCs w:val="20"/>
    </w:rPr>
  </w:style>
  <w:style w:type="character" w:customStyle="1" w:styleId="CommentTextChar">
    <w:name w:val="Comment Text Char"/>
    <w:basedOn w:val="DefaultParagraphFont"/>
    <w:link w:val="CommentText"/>
    <w:uiPriority w:val="99"/>
    <w:semiHidden/>
    <w:rsid w:val="00A061AA"/>
    <w:rPr>
      <w:sz w:val="20"/>
      <w:szCs w:val="20"/>
    </w:rPr>
  </w:style>
  <w:style w:type="paragraph" w:styleId="CommentSubject">
    <w:name w:val="annotation subject"/>
    <w:basedOn w:val="CommentText"/>
    <w:next w:val="CommentText"/>
    <w:link w:val="CommentSubjectChar"/>
    <w:uiPriority w:val="99"/>
    <w:semiHidden/>
    <w:unhideWhenUsed/>
    <w:rsid w:val="00A061AA"/>
    <w:rPr>
      <w:b/>
      <w:bCs/>
    </w:rPr>
  </w:style>
  <w:style w:type="character" w:customStyle="1" w:styleId="CommentSubjectChar">
    <w:name w:val="Comment Subject Char"/>
    <w:basedOn w:val="CommentTextChar"/>
    <w:link w:val="CommentSubject"/>
    <w:uiPriority w:val="99"/>
    <w:semiHidden/>
    <w:rsid w:val="00A061AA"/>
    <w:rPr>
      <w:b/>
      <w:bCs/>
      <w:sz w:val="20"/>
      <w:szCs w:val="20"/>
    </w:rPr>
  </w:style>
  <w:style w:type="paragraph" w:styleId="BalloonText">
    <w:name w:val="Balloon Text"/>
    <w:basedOn w:val="Normal"/>
    <w:link w:val="BalloonTextChar"/>
    <w:uiPriority w:val="99"/>
    <w:semiHidden/>
    <w:unhideWhenUsed/>
    <w:rsid w:val="00A06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1AA"/>
    <w:rPr>
      <w:rFonts w:ascii="Segoe UI" w:hAnsi="Segoe UI" w:cs="Segoe UI"/>
      <w:sz w:val="18"/>
      <w:szCs w:val="18"/>
    </w:rPr>
  </w:style>
  <w:style w:type="character" w:customStyle="1" w:styleId="Heading1Char">
    <w:name w:val="Heading 1 Char"/>
    <w:basedOn w:val="DefaultParagraphFont"/>
    <w:link w:val="Heading1"/>
    <w:uiPriority w:val="9"/>
    <w:rsid w:val="00D225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253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22536"/>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D22536"/>
    <w:rPr>
      <w:color w:val="954F72" w:themeColor="followedHyperlink"/>
      <w:u w:val="single"/>
    </w:rPr>
  </w:style>
  <w:style w:type="paragraph" w:styleId="Title">
    <w:name w:val="Title"/>
    <w:basedOn w:val="Normal"/>
    <w:next w:val="Normal"/>
    <w:link w:val="TitleChar"/>
    <w:uiPriority w:val="10"/>
    <w:qFormat/>
    <w:rsid w:val="00D225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536"/>
    <w:rPr>
      <w:rFonts w:asciiTheme="majorHAnsi" w:eastAsiaTheme="majorEastAsia" w:hAnsiTheme="majorHAnsi" w:cstheme="majorBidi"/>
      <w:spacing w:val="-10"/>
      <w:kern w:val="28"/>
      <w:sz w:val="56"/>
      <w:szCs w:val="56"/>
    </w:rPr>
  </w:style>
  <w:style w:type="paragraph" w:customStyle="1" w:styleId="msonormal0">
    <w:name w:val="msonormal"/>
    <w:basedOn w:val="Normal"/>
    <w:rsid w:val="00D22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22536"/>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D22536"/>
    <w:pPr>
      <w:spacing w:before="100" w:beforeAutospacing="1" w:after="100" w:afterAutospacing="1" w:line="240" w:lineRule="auto"/>
    </w:pPr>
    <w:rPr>
      <w:rFonts w:ascii="Arial" w:eastAsia="Times New Roman" w:hAnsi="Arial" w:cs="Arial"/>
      <w:sz w:val="20"/>
      <w:szCs w:val="20"/>
    </w:rPr>
  </w:style>
  <w:style w:type="paragraph" w:customStyle="1" w:styleId="font7">
    <w:name w:val="font7"/>
    <w:basedOn w:val="Normal"/>
    <w:rsid w:val="00D22536"/>
    <w:pPr>
      <w:spacing w:before="100" w:beforeAutospacing="1" w:after="100" w:afterAutospacing="1" w:line="240" w:lineRule="auto"/>
    </w:pPr>
    <w:rPr>
      <w:rFonts w:ascii="Arial" w:eastAsia="Times New Roman" w:hAnsi="Arial" w:cs="Arial"/>
      <w:color w:val="000000"/>
      <w:sz w:val="20"/>
      <w:szCs w:val="20"/>
    </w:rPr>
  </w:style>
  <w:style w:type="paragraph" w:customStyle="1" w:styleId="font8">
    <w:name w:val="font8"/>
    <w:basedOn w:val="Normal"/>
    <w:rsid w:val="00D22536"/>
    <w:pPr>
      <w:spacing w:before="100" w:beforeAutospacing="1" w:after="100" w:afterAutospacing="1" w:line="240" w:lineRule="auto"/>
    </w:pPr>
    <w:rPr>
      <w:rFonts w:ascii="Arial" w:eastAsia="Times New Roman" w:hAnsi="Arial" w:cs="Arial"/>
      <w:color w:val="58595B"/>
      <w:sz w:val="20"/>
      <w:szCs w:val="20"/>
    </w:rPr>
  </w:style>
  <w:style w:type="paragraph" w:customStyle="1" w:styleId="font9">
    <w:name w:val="font9"/>
    <w:basedOn w:val="Normal"/>
    <w:rsid w:val="00D2253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6">
    <w:name w:val="xl66"/>
    <w:basedOn w:val="Normal"/>
    <w:rsid w:val="00D22536"/>
    <w:pPr>
      <w:spacing w:before="100" w:beforeAutospacing="1" w:after="100" w:afterAutospacing="1" w:line="240" w:lineRule="auto"/>
      <w:textAlignment w:val="top"/>
    </w:pPr>
    <w:rPr>
      <w:rFonts w:ascii="Arial" w:eastAsia="Times New Roman" w:hAnsi="Arial" w:cs="Arial"/>
      <w:sz w:val="20"/>
      <w:szCs w:val="20"/>
    </w:rPr>
  </w:style>
  <w:style w:type="paragraph" w:customStyle="1" w:styleId="xl67">
    <w:name w:val="xl67"/>
    <w:basedOn w:val="Normal"/>
    <w:rsid w:val="00D22536"/>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top"/>
    </w:pPr>
    <w:rPr>
      <w:rFonts w:ascii="Arial" w:eastAsia="Times New Roman" w:hAnsi="Arial" w:cs="Arial"/>
      <w:sz w:val="20"/>
      <w:szCs w:val="20"/>
    </w:rPr>
  </w:style>
  <w:style w:type="paragraph" w:customStyle="1" w:styleId="xl68">
    <w:name w:val="xl68"/>
    <w:basedOn w:val="Normal"/>
    <w:rsid w:val="00D22536"/>
    <w:pPr>
      <w:pBdr>
        <w:top w:val="single" w:sz="8" w:space="0" w:color="auto"/>
        <w:left w:val="single" w:sz="8" w:space="0" w:color="auto"/>
      </w:pBdr>
      <w:shd w:val="clear" w:color="000000" w:fill="D9D9D9"/>
      <w:spacing w:before="100" w:beforeAutospacing="1" w:after="100" w:afterAutospacing="1" w:line="240" w:lineRule="auto"/>
      <w:textAlignment w:val="top"/>
    </w:pPr>
    <w:rPr>
      <w:rFonts w:ascii="Arial" w:eastAsia="Times New Roman" w:hAnsi="Arial" w:cs="Arial"/>
      <w:sz w:val="20"/>
      <w:szCs w:val="20"/>
    </w:rPr>
  </w:style>
  <w:style w:type="paragraph" w:customStyle="1" w:styleId="xl69">
    <w:name w:val="xl69"/>
    <w:basedOn w:val="Normal"/>
    <w:rsid w:val="00D22536"/>
    <w:pPr>
      <w:pBdr>
        <w:top w:val="single" w:sz="8" w:space="0" w:color="auto"/>
      </w:pBdr>
      <w:shd w:val="clear" w:color="000000" w:fill="D9D9D9"/>
      <w:spacing w:before="100" w:beforeAutospacing="1" w:after="100" w:afterAutospacing="1" w:line="240" w:lineRule="auto"/>
      <w:textAlignment w:val="top"/>
    </w:pPr>
    <w:rPr>
      <w:rFonts w:ascii="Arial" w:eastAsia="Times New Roman" w:hAnsi="Arial" w:cs="Arial"/>
      <w:sz w:val="20"/>
      <w:szCs w:val="20"/>
    </w:rPr>
  </w:style>
  <w:style w:type="paragraph" w:customStyle="1" w:styleId="xl70">
    <w:name w:val="xl70"/>
    <w:basedOn w:val="Normal"/>
    <w:rsid w:val="00D22536"/>
    <w:pPr>
      <w:pBdr>
        <w:top w:val="single" w:sz="8" w:space="0" w:color="auto"/>
        <w:right w:val="single" w:sz="8" w:space="0" w:color="auto"/>
      </w:pBdr>
      <w:shd w:val="clear" w:color="000000" w:fill="D9D9D9"/>
      <w:spacing w:before="100" w:beforeAutospacing="1" w:after="100" w:afterAutospacing="1" w:line="240" w:lineRule="auto"/>
      <w:textAlignment w:val="top"/>
    </w:pPr>
    <w:rPr>
      <w:rFonts w:ascii="Arial" w:eastAsia="Times New Roman" w:hAnsi="Arial" w:cs="Arial"/>
      <w:sz w:val="20"/>
      <w:szCs w:val="20"/>
    </w:rPr>
  </w:style>
  <w:style w:type="paragraph" w:customStyle="1" w:styleId="xl71">
    <w:name w:val="xl71"/>
    <w:basedOn w:val="Normal"/>
    <w:rsid w:val="00D22536"/>
    <w:pPr>
      <w:pBdr>
        <w:top w:val="single" w:sz="8"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72">
    <w:name w:val="xl72"/>
    <w:basedOn w:val="Normal"/>
    <w:rsid w:val="00D22536"/>
    <w:pPr>
      <w:pBdr>
        <w:top w:val="single" w:sz="8" w:space="0" w:color="auto"/>
        <w:left w:val="dotted" w:sz="4"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3">
    <w:name w:val="xl73"/>
    <w:basedOn w:val="Normal"/>
    <w:rsid w:val="00D22536"/>
    <w:pPr>
      <w:pBdr>
        <w:top w:val="single" w:sz="8"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4">
    <w:name w:val="xl74"/>
    <w:basedOn w:val="Normal"/>
    <w:rsid w:val="00D22536"/>
    <w:pPr>
      <w:pBdr>
        <w:top w:val="dotted" w:sz="4"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5">
    <w:name w:val="xl75"/>
    <w:basedOn w:val="Normal"/>
    <w:rsid w:val="00D22536"/>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6">
    <w:name w:val="xl76"/>
    <w:basedOn w:val="Normal"/>
    <w:rsid w:val="00D22536"/>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77">
    <w:name w:val="xl77"/>
    <w:basedOn w:val="Normal"/>
    <w:rsid w:val="00D22536"/>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8">
    <w:name w:val="xl78"/>
    <w:basedOn w:val="Normal"/>
    <w:rsid w:val="00D22536"/>
    <w:pPr>
      <w:pBdr>
        <w:top w:val="dotted" w:sz="4" w:space="0" w:color="auto"/>
        <w:left w:val="dotted" w:sz="4" w:space="0" w:color="auto"/>
        <w:bottom w:val="dotted" w:sz="4" w:space="0" w:color="auto"/>
        <w:right w:val="dotted" w:sz="4" w:space="0" w:color="auto"/>
      </w:pBdr>
      <w:shd w:val="clear" w:color="000000" w:fill="FF0000"/>
      <w:spacing w:before="100" w:beforeAutospacing="1" w:after="100" w:afterAutospacing="1" w:line="240" w:lineRule="auto"/>
      <w:textAlignment w:val="top"/>
    </w:pPr>
    <w:rPr>
      <w:rFonts w:ascii="Arial" w:eastAsia="Times New Roman" w:hAnsi="Arial" w:cs="Arial"/>
      <w:sz w:val="20"/>
      <w:szCs w:val="20"/>
    </w:rPr>
  </w:style>
  <w:style w:type="paragraph" w:customStyle="1" w:styleId="xl79">
    <w:name w:val="xl79"/>
    <w:basedOn w:val="Normal"/>
    <w:rsid w:val="00D22536"/>
    <w:pPr>
      <w:pBdr>
        <w:top w:val="dotted" w:sz="4" w:space="0" w:color="auto"/>
        <w:left w:val="dotted" w:sz="4" w:space="0" w:color="auto"/>
        <w:bottom w:val="single" w:sz="8" w:space="0" w:color="auto"/>
        <w:right w:val="dotted"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80">
    <w:name w:val="xl80"/>
    <w:basedOn w:val="Normal"/>
    <w:rsid w:val="00D22536"/>
    <w:pPr>
      <w:pBdr>
        <w:top w:val="dotted" w:sz="4" w:space="0" w:color="auto"/>
        <w:left w:val="dotted" w:sz="4" w:space="0" w:color="auto"/>
        <w:bottom w:val="single" w:sz="8" w:space="0" w:color="auto"/>
        <w:right w:val="dotted"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81">
    <w:name w:val="xl81"/>
    <w:basedOn w:val="Normal"/>
    <w:rsid w:val="00D22536"/>
    <w:pPr>
      <w:pBdr>
        <w:top w:val="dotted" w:sz="4" w:space="0" w:color="auto"/>
        <w:left w:val="dotted" w:sz="4"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82">
    <w:name w:val="xl82"/>
    <w:basedOn w:val="Normal"/>
    <w:rsid w:val="00D22536"/>
    <w:pPr>
      <w:pBdr>
        <w:top w:val="single" w:sz="8"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83">
    <w:name w:val="xl83"/>
    <w:basedOn w:val="Normal"/>
    <w:rsid w:val="00D22536"/>
    <w:pPr>
      <w:pBdr>
        <w:top w:val="single" w:sz="8"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84">
    <w:name w:val="xl84"/>
    <w:basedOn w:val="Normal"/>
    <w:rsid w:val="00D22536"/>
    <w:pPr>
      <w:pBdr>
        <w:top w:val="dotted" w:sz="4" w:space="0" w:color="auto"/>
        <w:bottom w:val="dotted" w:sz="4" w:space="0" w:color="auto"/>
        <w:right w:val="dotted"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85">
    <w:name w:val="xl85"/>
    <w:basedOn w:val="Normal"/>
    <w:rsid w:val="00D22536"/>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86">
    <w:name w:val="xl86"/>
    <w:basedOn w:val="Normal"/>
    <w:rsid w:val="00D22536"/>
    <w:pPr>
      <w:pBdr>
        <w:top w:val="dotted"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87">
    <w:name w:val="xl87"/>
    <w:basedOn w:val="Normal"/>
    <w:rsid w:val="00D22536"/>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88">
    <w:name w:val="xl88"/>
    <w:basedOn w:val="Normal"/>
    <w:rsid w:val="00D22536"/>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89">
    <w:name w:val="xl89"/>
    <w:basedOn w:val="Normal"/>
    <w:rsid w:val="00D22536"/>
    <w:pPr>
      <w:pBdr>
        <w:top w:val="dotted" w:sz="4" w:space="0" w:color="auto"/>
        <w:left w:val="dotted" w:sz="4" w:space="0" w:color="auto"/>
        <w:right w:val="dotted"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90">
    <w:name w:val="xl90"/>
    <w:basedOn w:val="Normal"/>
    <w:rsid w:val="00D22536"/>
    <w:pPr>
      <w:pBdr>
        <w:top w:val="dotted" w:sz="4" w:space="0" w:color="auto"/>
        <w:left w:val="dotted" w:sz="4" w:space="0" w:color="auto"/>
        <w:right w:val="dotted"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91">
    <w:name w:val="xl91"/>
    <w:basedOn w:val="Normal"/>
    <w:rsid w:val="00D22536"/>
    <w:pPr>
      <w:pBdr>
        <w:top w:val="dotted" w:sz="4" w:space="0" w:color="auto"/>
        <w:left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92">
    <w:name w:val="xl92"/>
    <w:basedOn w:val="Normal"/>
    <w:rsid w:val="00D22536"/>
    <w:pPr>
      <w:pBdr>
        <w:top w:val="dotted" w:sz="4" w:space="0" w:color="auto"/>
        <w:right w:val="dotted"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93">
    <w:name w:val="xl93"/>
    <w:basedOn w:val="Normal"/>
    <w:rsid w:val="00D22536"/>
    <w:pPr>
      <w:pBdr>
        <w:top w:val="single" w:sz="8" w:space="0" w:color="auto"/>
        <w:left w:val="dotted" w:sz="4"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94">
    <w:name w:val="xl94"/>
    <w:basedOn w:val="Normal"/>
    <w:rsid w:val="00D22536"/>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95">
    <w:name w:val="xl95"/>
    <w:basedOn w:val="Normal"/>
    <w:rsid w:val="00D22536"/>
    <w:pPr>
      <w:pBdr>
        <w:top w:val="dotted" w:sz="4" w:space="0" w:color="auto"/>
        <w:left w:val="dotted" w:sz="4" w:space="0" w:color="auto"/>
        <w:bottom w:val="single" w:sz="8" w:space="0" w:color="auto"/>
        <w:right w:val="dotted" w:sz="4" w:space="0" w:color="auto"/>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96">
    <w:name w:val="xl96"/>
    <w:basedOn w:val="Normal"/>
    <w:rsid w:val="00D22536"/>
    <w:pPr>
      <w:pBdr>
        <w:top w:val="dotted" w:sz="4" w:space="0" w:color="auto"/>
        <w:left w:val="dotted"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97">
    <w:name w:val="xl97"/>
    <w:basedOn w:val="Normal"/>
    <w:rsid w:val="00D22536"/>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98">
    <w:name w:val="xl98"/>
    <w:basedOn w:val="Normal"/>
    <w:rsid w:val="00D2253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99">
    <w:name w:val="xl99"/>
    <w:basedOn w:val="Normal"/>
    <w:rsid w:val="00D22536"/>
    <w:pPr>
      <w:pBdr>
        <w:top w:val="dotted" w:sz="4" w:space="0" w:color="auto"/>
        <w:left w:val="dotted" w:sz="4" w:space="0" w:color="auto"/>
        <w:bottom w:val="dotted" w:sz="4" w:space="0" w:color="auto"/>
        <w:right w:val="dotted" w:sz="4" w:space="0" w:color="auto"/>
      </w:pBdr>
      <w:shd w:val="clear" w:color="000000" w:fill="FF0000"/>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100">
    <w:name w:val="xl100"/>
    <w:basedOn w:val="Normal"/>
    <w:rsid w:val="00D22536"/>
    <w:pPr>
      <w:pBdr>
        <w:top w:val="dotted" w:sz="4" w:space="0" w:color="auto"/>
        <w:left w:val="dotted" w:sz="4" w:space="0" w:color="auto"/>
        <w:bottom w:val="single" w:sz="8" w:space="0" w:color="auto"/>
        <w:right w:val="dotted" w:sz="4" w:space="0" w:color="auto"/>
      </w:pBdr>
      <w:shd w:val="clear" w:color="000000" w:fill="FF0000"/>
      <w:spacing w:before="100" w:beforeAutospacing="1" w:after="100" w:afterAutospacing="1" w:line="240" w:lineRule="auto"/>
      <w:textAlignment w:val="top"/>
    </w:pPr>
    <w:rPr>
      <w:rFonts w:ascii="Arial" w:eastAsia="Times New Roman" w:hAnsi="Arial" w:cs="Arial"/>
      <w:sz w:val="20"/>
      <w:szCs w:val="20"/>
    </w:rPr>
  </w:style>
  <w:style w:type="paragraph" w:customStyle="1" w:styleId="xl101">
    <w:name w:val="xl101"/>
    <w:basedOn w:val="Normal"/>
    <w:rsid w:val="00D22536"/>
    <w:pPr>
      <w:pBdr>
        <w:top w:val="single" w:sz="8" w:space="0" w:color="auto"/>
        <w:left w:val="single" w:sz="8" w:space="0" w:color="auto"/>
        <w:right w:val="dotted"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02">
    <w:name w:val="xl102"/>
    <w:basedOn w:val="Normal"/>
    <w:rsid w:val="00D22536"/>
    <w:pPr>
      <w:pBdr>
        <w:left w:val="single" w:sz="8" w:space="0" w:color="auto"/>
        <w:right w:val="dotted"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03">
    <w:name w:val="xl103"/>
    <w:basedOn w:val="Normal"/>
    <w:rsid w:val="00D22536"/>
    <w:pPr>
      <w:pBdr>
        <w:left w:val="single" w:sz="8" w:space="0" w:color="auto"/>
        <w:bottom w:val="single" w:sz="8" w:space="0" w:color="auto"/>
        <w:right w:val="dotted"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04">
    <w:name w:val="xl104"/>
    <w:basedOn w:val="Normal"/>
    <w:rsid w:val="00D22536"/>
    <w:pPr>
      <w:pBdr>
        <w:top w:val="single" w:sz="8" w:space="0" w:color="auto"/>
        <w:left w:val="single" w:sz="8" w:space="0" w:color="auto"/>
        <w:right w:val="dotted"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05">
    <w:name w:val="xl105"/>
    <w:basedOn w:val="Normal"/>
    <w:rsid w:val="00D22536"/>
    <w:pPr>
      <w:pBdr>
        <w:left w:val="single" w:sz="8" w:space="0" w:color="auto"/>
        <w:right w:val="dotted"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06">
    <w:name w:val="xl106"/>
    <w:basedOn w:val="Normal"/>
    <w:rsid w:val="00D22536"/>
    <w:pPr>
      <w:pBdr>
        <w:left w:val="single" w:sz="8" w:space="0" w:color="auto"/>
        <w:bottom w:val="single" w:sz="8" w:space="0" w:color="auto"/>
        <w:right w:val="dotted"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07">
    <w:name w:val="xl107"/>
    <w:basedOn w:val="Normal"/>
    <w:rsid w:val="00D22536"/>
    <w:pPr>
      <w:pBdr>
        <w:top w:val="dotted" w:sz="4" w:space="0" w:color="auto"/>
        <w:left w:val="dotted" w:sz="4" w:space="0" w:color="auto"/>
        <w:right w:val="dotted" w:sz="4" w:space="0" w:color="auto"/>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108">
    <w:name w:val="xl108"/>
    <w:basedOn w:val="Normal"/>
    <w:rsid w:val="00D22536"/>
    <w:pPr>
      <w:pBdr>
        <w:left w:val="dotted" w:sz="4" w:space="0" w:color="auto"/>
        <w:right w:val="dotted" w:sz="4" w:space="0" w:color="auto"/>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109">
    <w:name w:val="xl109"/>
    <w:basedOn w:val="Normal"/>
    <w:rsid w:val="00D22536"/>
    <w:pPr>
      <w:pBdr>
        <w:left w:val="dotted" w:sz="4"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110">
    <w:name w:val="xl110"/>
    <w:basedOn w:val="Normal"/>
    <w:rsid w:val="00D22536"/>
    <w:pPr>
      <w:pBdr>
        <w:top w:val="single" w:sz="8" w:space="0" w:color="auto"/>
        <w:left w:val="single" w:sz="8" w:space="0" w:color="auto"/>
        <w:bottom w:val="dotted" w:sz="4" w:space="0" w:color="auto"/>
        <w:right w:val="dotted"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11">
    <w:name w:val="xl111"/>
    <w:basedOn w:val="Normal"/>
    <w:rsid w:val="00D22536"/>
    <w:pPr>
      <w:pBdr>
        <w:top w:val="dotted" w:sz="4" w:space="0" w:color="auto"/>
        <w:left w:val="single" w:sz="8" w:space="0" w:color="auto"/>
        <w:bottom w:val="dotted" w:sz="4" w:space="0" w:color="auto"/>
        <w:right w:val="dotted"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12">
    <w:name w:val="xl112"/>
    <w:basedOn w:val="Normal"/>
    <w:rsid w:val="00D22536"/>
    <w:pPr>
      <w:pBdr>
        <w:top w:val="dotted" w:sz="4" w:space="0" w:color="auto"/>
        <w:left w:val="single" w:sz="8" w:space="0" w:color="auto"/>
        <w:bottom w:val="single" w:sz="8" w:space="0" w:color="auto"/>
        <w:right w:val="dotted"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13">
    <w:name w:val="xl113"/>
    <w:basedOn w:val="Normal"/>
    <w:rsid w:val="00D22536"/>
    <w:pPr>
      <w:pBdr>
        <w:top w:val="dotted" w:sz="4" w:space="0" w:color="auto"/>
        <w:left w:val="single" w:sz="8" w:space="0" w:color="auto"/>
        <w:right w:val="dotted"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Default">
    <w:name w:val="Default"/>
    <w:rsid w:val="00D2253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D225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2536"/>
    <w:rPr>
      <w:sz w:val="20"/>
      <w:szCs w:val="20"/>
    </w:rPr>
  </w:style>
  <w:style w:type="character" w:styleId="FootnoteReference">
    <w:name w:val="footnote reference"/>
    <w:basedOn w:val="DefaultParagraphFont"/>
    <w:uiPriority w:val="99"/>
    <w:semiHidden/>
    <w:unhideWhenUsed/>
    <w:rsid w:val="00D22536"/>
    <w:rPr>
      <w:vertAlign w:val="superscript"/>
    </w:rPr>
  </w:style>
  <w:style w:type="paragraph" w:customStyle="1" w:styleId="Level2">
    <w:name w:val="Level 2"/>
    <w:basedOn w:val="BodyText"/>
    <w:next w:val="Normal"/>
    <w:qFormat/>
    <w:rsid w:val="00A44F66"/>
    <w:pPr>
      <w:spacing w:line="240" w:lineRule="auto"/>
      <w:ind w:left="994" w:hanging="706"/>
      <w:outlineLvl w:val="1"/>
    </w:pPr>
    <w:rPr>
      <w:rFonts w:ascii="Arial" w:hAnsi="Arial" w:cs="Arial"/>
      <w:b/>
      <w:color w:val="005DAA"/>
      <w:sz w:val="26"/>
    </w:rPr>
  </w:style>
  <w:style w:type="paragraph" w:customStyle="1" w:styleId="Level3">
    <w:name w:val="Level 3"/>
    <w:basedOn w:val="BodyText"/>
    <w:qFormat/>
    <w:rsid w:val="00CF53F0"/>
    <w:pPr>
      <w:spacing w:line="240" w:lineRule="auto"/>
      <w:ind w:left="706" w:hanging="706"/>
      <w:outlineLvl w:val="2"/>
    </w:pPr>
    <w:rPr>
      <w:rFonts w:ascii="Arial" w:hAnsi="Arial"/>
      <w:color w:val="005DAA"/>
      <w:sz w:val="24"/>
    </w:rPr>
  </w:style>
  <w:style w:type="paragraph" w:customStyle="1" w:styleId="font1">
    <w:name w:val="font1"/>
    <w:basedOn w:val="Normal"/>
    <w:rsid w:val="00143EA7"/>
    <w:pPr>
      <w:spacing w:before="100" w:beforeAutospacing="1" w:after="100" w:afterAutospacing="1" w:line="240" w:lineRule="auto"/>
    </w:pPr>
    <w:rPr>
      <w:rFonts w:ascii="Arial" w:eastAsia="Times New Roman" w:hAnsi="Arial" w:cs="Arial"/>
      <w:color w:val="000000"/>
      <w:sz w:val="20"/>
      <w:szCs w:val="20"/>
      <w:lang w:val="en-GB"/>
    </w:rPr>
  </w:style>
  <w:style w:type="paragraph" w:customStyle="1" w:styleId="xl114">
    <w:name w:val="xl114"/>
    <w:basedOn w:val="Normal"/>
    <w:rsid w:val="00143EA7"/>
    <w:pPr>
      <w:pBdr>
        <w:top w:val="dotted" w:sz="4" w:space="0" w:color="auto"/>
        <w:left w:val="single" w:sz="8" w:space="0" w:color="auto"/>
        <w:bottom w:val="dotted" w:sz="4" w:space="0" w:color="auto"/>
        <w:right w:val="dotted"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val="en-GB"/>
    </w:rPr>
  </w:style>
  <w:style w:type="paragraph" w:customStyle="1" w:styleId="xl115">
    <w:name w:val="xl115"/>
    <w:basedOn w:val="Normal"/>
    <w:rsid w:val="00143EA7"/>
    <w:pPr>
      <w:pBdr>
        <w:top w:val="dotted" w:sz="4" w:space="0" w:color="auto"/>
        <w:left w:val="single" w:sz="8" w:space="0" w:color="auto"/>
        <w:bottom w:val="single" w:sz="8" w:space="0" w:color="auto"/>
        <w:right w:val="dotted"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val="en-GB"/>
    </w:rPr>
  </w:style>
  <w:style w:type="paragraph" w:customStyle="1" w:styleId="xl116">
    <w:name w:val="xl116"/>
    <w:basedOn w:val="Normal"/>
    <w:rsid w:val="00143EA7"/>
    <w:pPr>
      <w:pBdr>
        <w:top w:val="dotted" w:sz="4" w:space="0" w:color="auto"/>
        <w:left w:val="single" w:sz="8" w:space="0" w:color="auto"/>
        <w:right w:val="dotted"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95837">
      <w:bodyDiv w:val="1"/>
      <w:marLeft w:val="0"/>
      <w:marRight w:val="0"/>
      <w:marTop w:val="0"/>
      <w:marBottom w:val="0"/>
      <w:divBdr>
        <w:top w:val="none" w:sz="0" w:space="0" w:color="auto"/>
        <w:left w:val="none" w:sz="0" w:space="0" w:color="auto"/>
        <w:bottom w:val="none" w:sz="0" w:space="0" w:color="auto"/>
        <w:right w:val="none" w:sz="0" w:space="0" w:color="auto"/>
      </w:divBdr>
    </w:div>
    <w:div w:id="556402920">
      <w:bodyDiv w:val="1"/>
      <w:marLeft w:val="0"/>
      <w:marRight w:val="0"/>
      <w:marTop w:val="0"/>
      <w:marBottom w:val="0"/>
      <w:divBdr>
        <w:top w:val="none" w:sz="0" w:space="0" w:color="auto"/>
        <w:left w:val="none" w:sz="0" w:space="0" w:color="auto"/>
        <w:bottom w:val="none" w:sz="0" w:space="0" w:color="auto"/>
        <w:right w:val="none" w:sz="0" w:space="0" w:color="auto"/>
      </w:divBdr>
    </w:div>
    <w:div w:id="684670051">
      <w:bodyDiv w:val="1"/>
      <w:marLeft w:val="0"/>
      <w:marRight w:val="0"/>
      <w:marTop w:val="0"/>
      <w:marBottom w:val="0"/>
      <w:divBdr>
        <w:top w:val="none" w:sz="0" w:space="0" w:color="auto"/>
        <w:left w:val="none" w:sz="0" w:space="0" w:color="auto"/>
        <w:bottom w:val="none" w:sz="0" w:space="0" w:color="auto"/>
        <w:right w:val="none" w:sz="0" w:space="0" w:color="auto"/>
      </w:divBdr>
    </w:div>
    <w:div w:id="1049836536">
      <w:bodyDiv w:val="1"/>
      <w:marLeft w:val="0"/>
      <w:marRight w:val="0"/>
      <w:marTop w:val="0"/>
      <w:marBottom w:val="0"/>
      <w:divBdr>
        <w:top w:val="none" w:sz="0" w:space="0" w:color="auto"/>
        <w:left w:val="none" w:sz="0" w:space="0" w:color="auto"/>
        <w:bottom w:val="none" w:sz="0" w:space="0" w:color="auto"/>
        <w:right w:val="none" w:sz="0" w:space="0" w:color="auto"/>
      </w:divBdr>
    </w:div>
    <w:div w:id="188240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sc-aqua.org/wp-content/uploads/2017/11/ASC-MSC-Seaweed-Algae-Certification-and-Accreditation-Requirements-v1.0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sc-aqua.org/wp-content/uploads/2017/11/ASC-MSC-Seaweed-Algae-Standard-v1.0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1C017146C38493EA1FD91E36470D88D"/>
        <w:category>
          <w:name w:val="General"/>
          <w:gallery w:val="placeholder"/>
        </w:category>
        <w:types>
          <w:type w:val="bbPlcHdr"/>
        </w:types>
        <w:behaviors>
          <w:behavior w:val="content"/>
        </w:behaviors>
        <w:guid w:val="{5A2D065B-1188-498C-A488-744382CF9E78}"/>
      </w:docPartPr>
      <w:docPartBody>
        <w:p w:rsidR="00E17284" w:rsidRDefault="00C14B1C" w:rsidP="00C14B1C">
          <w:pPr>
            <w:pStyle w:val="01C017146C38493EA1FD91E36470D88D19"/>
          </w:pPr>
          <w:r w:rsidRPr="00E3588E">
            <w:rPr>
              <w:rFonts w:ascii="Arial" w:hAnsi="Arial" w:cs="Arial"/>
              <w:shd w:val="clear" w:color="auto" w:fill="BFBFBF" w:themeFill="background1" w:themeFillShade="BF"/>
              <w:lang w:val="en-GB"/>
            </w:rPr>
            <w:t xml:space="preserve">Select </w:t>
          </w:r>
          <w:r>
            <w:rPr>
              <w:rFonts w:ascii="Arial" w:hAnsi="Arial" w:cs="Arial"/>
              <w:shd w:val="clear" w:color="auto" w:fill="BFBFBF" w:themeFill="background1" w:themeFillShade="BF"/>
              <w:lang w:val="en-GB"/>
            </w:rPr>
            <w:t>number of report</w:t>
          </w:r>
        </w:p>
      </w:docPartBody>
    </w:docPart>
    <w:docPart>
      <w:docPartPr>
        <w:name w:val="41617F28B8E44658BE6C0A3ACF37BB24"/>
        <w:category>
          <w:name w:val="General"/>
          <w:gallery w:val="placeholder"/>
        </w:category>
        <w:types>
          <w:type w:val="bbPlcHdr"/>
        </w:types>
        <w:behaviors>
          <w:behavior w:val="content"/>
        </w:behaviors>
        <w:guid w:val="{B1E1B4FE-5A53-44FC-8F86-FC6D8CD137EF}"/>
      </w:docPartPr>
      <w:docPartBody>
        <w:p w:rsidR="00206132" w:rsidRDefault="00C14B1C" w:rsidP="00C14B1C">
          <w:pPr>
            <w:pStyle w:val="41617F28B8E44658BE6C0A3ACF37BB2415"/>
          </w:pPr>
          <w:r w:rsidRPr="00355E05">
            <w:rPr>
              <w:rStyle w:val="PlaceholderText"/>
              <w:rFonts w:ascii="Arial" w:hAnsi="Arial" w:cs="Arial"/>
              <w:lang w:val="en-GB"/>
            </w:rPr>
            <w:t>Click or tap to enter a date.</w:t>
          </w:r>
        </w:p>
      </w:docPartBody>
    </w:docPart>
    <w:docPart>
      <w:docPartPr>
        <w:name w:val="C44498EDC60145AA96B0AF7F32CEE366"/>
        <w:category>
          <w:name w:val="General"/>
          <w:gallery w:val="placeholder"/>
        </w:category>
        <w:types>
          <w:type w:val="bbPlcHdr"/>
        </w:types>
        <w:behaviors>
          <w:behavior w:val="content"/>
        </w:behaviors>
        <w:guid w:val="{4E3DBE51-533E-4C31-89B6-C7A48EADDB37}"/>
      </w:docPartPr>
      <w:docPartBody>
        <w:p w:rsidR="00000000" w:rsidRDefault="00C14B1C" w:rsidP="00C14B1C">
          <w:pPr>
            <w:pStyle w:val="C44498EDC60145AA96B0AF7F32CEE366"/>
          </w:pPr>
          <w:r w:rsidRPr="00690607">
            <w:rPr>
              <w:rFonts w:ascii="Arial" w:hAnsi="Arial" w:cs="Arial"/>
              <w:sz w:val="20"/>
              <w:szCs w:val="20"/>
            </w:rPr>
            <w:t>Select one</w:t>
          </w:r>
        </w:p>
      </w:docPartBody>
    </w:docPart>
    <w:docPart>
      <w:docPartPr>
        <w:name w:val="9C6AC52C9FB24441A918AA5655644017"/>
        <w:category>
          <w:name w:val="General"/>
          <w:gallery w:val="placeholder"/>
        </w:category>
        <w:types>
          <w:type w:val="bbPlcHdr"/>
        </w:types>
        <w:behaviors>
          <w:behavior w:val="content"/>
        </w:behaviors>
        <w:guid w:val="{A7A01CCF-D55E-478C-8A52-31701049CDAD}"/>
      </w:docPartPr>
      <w:docPartBody>
        <w:p w:rsidR="00000000" w:rsidRDefault="00C14B1C" w:rsidP="00C14B1C">
          <w:pPr>
            <w:pStyle w:val="9C6AC52C9FB24441A918AA5655644017"/>
          </w:pPr>
          <w:r w:rsidRPr="00690607">
            <w:rPr>
              <w:rFonts w:ascii="Arial" w:hAnsi="Arial" w:cs="Arial"/>
              <w:sz w:val="20"/>
              <w:szCs w:val="20"/>
            </w:rPr>
            <w:t>Select one</w:t>
          </w:r>
        </w:p>
      </w:docPartBody>
    </w:docPart>
    <w:docPart>
      <w:docPartPr>
        <w:name w:val="73B579D26E724BFF9CF0A98EFBD82F92"/>
        <w:category>
          <w:name w:val="General"/>
          <w:gallery w:val="placeholder"/>
        </w:category>
        <w:types>
          <w:type w:val="bbPlcHdr"/>
        </w:types>
        <w:behaviors>
          <w:behavior w:val="content"/>
        </w:behaviors>
        <w:guid w:val="{7CC55AED-21A5-4117-A116-A3DE9F769127}"/>
      </w:docPartPr>
      <w:docPartBody>
        <w:p w:rsidR="00000000" w:rsidRDefault="00C14B1C" w:rsidP="00C14B1C">
          <w:pPr>
            <w:pStyle w:val="73B579D26E724BFF9CF0A98EFBD82F92"/>
          </w:pPr>
          <w:r w:rsidRPr="00690607">
            <w:rPr>
              <w:rFonts w:ascii="Arial" w:hAnsi="Arial" w:cs="Arial"/>
              <w:sz w:val="20"/>
              <w:szCs w:val="20"/>
            </w:rPr>
            <w:t>Select one</w:t>
          </w:r>
        </w:p>
      </w:docPartBody>
    </w:docPart>
    <w:docPart>
      <w:docPartPr>
        <w:name w:val="231C5ABCBEED46F1B32DDA98B0FD1EBD"/>
        <w:category>
          <w:name w:val="General"/>
          <w:gallery w:val="placeholder"/>
        </w:category>
        <w:types>
          <w:type w:val="bbPlcHdr"/>
        </w:types>
        <w:behaviors>
          <w:behavior w:val="content"/>
        </w:behaviors>
        <w:guid w:val="{12550A41-880B-4E70-8389-BEAAE85B1AFD}"/>
      </w:docPartPr>
      <w:docPartBody>
        <w:p w:rsidR="00000000" w:rsidRDefault="00C14B1C" w:rsidP="00C14B1C">
          <w:pPr>
            <w:pStyle w:val="231C5ABCBEED46F1B32DDA98B0FD1EBD"/>
          </w:pPr>
          <w:r w:rsidRPr="00690607">
            <w:rPr>
              <w:rFonts w:ascii="Arial" w:hAnsi="Arial" w:cs="Arial"/>
              <w:sz w:val="20"/>
              <w:szCs w:val="20"/>
            </w:rPr>
            <w:t>Select one</w:t>
          </w:r>
        </w:p>
      </w:docPartBody>
    </w:docPart>
    <w:docPart>
      <w:docPartPr>
        <w:name w:val="AFAF17B7499E4D09BA4EC0FCB784F8FF"/>
        <w:category>
          <w:name w:val="General"/>
          <w:gallery w:val="placeholder"/>
        </w:category>
        <w:types>
          <w:type w:val="bbPlcHdr"/>
        </w:types>
        <w:behaviors>
          <w:behavior w:val="content"/>
        </w:behaviors>
        <w:guid w:val="{885609F7-BD04-4980-AB14-2E5B8348B191}"/>
      </w:docPartPr>
      <w:docPartBody>
        <w:p w:rsidR="00000000" w:rsidRDefault="00C14B1C" w:rsidP="00C14B1C">
          <w:pPr>
            <w:pStyle w:val="AFAF17B7499E4D09BA4EC0FCB784F8FF"/>
          </w:pPr>
          <w:r w:rsidRPr="00690607">
            <w:rPr>
              <w:rFonts w:ascii="Arial" w:hAnsi="Arial" w:cs="Arial"/>
              <w:sz w:val="20"/>
              <w:szCs w:val="20"/>
            </w:rPr>
            <w:t>Select one</w:t>
          </w:r>
        </w:p>
      </w:docPartBody>
    </w:docPart>
    <w:docPart>
      <w:docPartPr>
        <w:name w:val="573A58537DBA449293692C87B21B9039"/>
        <w:category>
          <w:name w:val="General"/>
          <w:gallery w:val="placeholder"/>
        </w:category>
        <w:types>
          <w:type w:val="bbPlcHdr"/>
        </w:types>
        <w:behaviors>
          <w:behavior w:val="content"/>
        </w:behaviors>
        <w:guid w:val="{256F5E98-C0F5-47F3-9F2D-0CE29EC4F504}"/>
      </w:docPartPr>
      <w:docPartBody>
        <w:p w:rsidR="00000000" w:rsidRDefault="00C14B1C" w:rsidP="00C14B1C">
          <w:pPr>
            <w:pStyle w:val="573A58537DBA449293692C87B21B9039"/>
          </w:pPr>
          <w:r w:rsidRPr="00690607">
            <w:rPr>
              <w:rFonts w:ascii="Arial" w:hAnsi="Arial" w:cs="Arial"/>
              <w:sz w:val="20"/>
              <w:szCs w:val="20"/>
            </w:rPr>
            <w:t>Select one</w:t>
          </w:r>
        </w:p>
      </w:docPartBody>
    </w:docPart>
    <w:docPart>
      <w:docPartPr>
        <w:name w:val="50A59ECAEAFE4DD599A32C64B22B9681"/>
        <w:category>
          <w:name w:val="General"/>
          <w:gallery w:val="placeholder"/>
        </w:category>
        <w:types>
          <w:type w:val="bbPlcHdr"/>
        </w:types>
        <w:behaviors>
          <w:behavior w:val="content"/>
        </w:behaviors>
        <w:guid w:val="{3BD8FB20-631D-444B-8106-00F213310308}"/>
      </w:docPartPr>
      <w:docPartBody>
        <w:p w:rsidR="00000000" w:rsidRDefault="00C14B1C" w:rsidP="00C14B1C">
          <w:pPr>
            <w:pStyle w:val="50A59ECAEAFE4DD599A32C64B22B9681"/>
          </w:pPr>
          <w:r w:rsidRPr="00690607">
            <w:rPr>
              <w:rFonts w:ascii="Arial" w:hAnsi="Arial" w:cs="Arial"/>
              <w:sz w:val="20"/>
              <w:szCs w:val="20"/>
            </w:rPr>
            <w:t>Select one</w:t>
          </w:r>
        </w:p>
      </w:docPartBody>
    </w:docPart>
    <w:docPart>
      <w:docPartPr>
        <w:name w:val="C4E665636E554A9B8D8FD83FA381BB41"/>
        <w:category>
          <w:name w:val="General"/>
          <w:gallery w:val="placeholder"/>
        </w:category>
        <w:types>
          <w:type w:val="bbPlcHdr"/>
        </w:types>
        <w:behaviors>
          <w:behavior w:val="content"/>
        </w:behaviors>
        <w:guid w:val="{9CB398ED-939D-48A8-A954-9A085DDDC42B}"/>
      </w:docPartPr>
      <w:docPartBody>
        <w:p w:rsidR="00000000" w:rsidRDefault="00C14B1C" w:rsidP="00C14B1C">
          <w:pPr>
            <w:pStyle w:val="C4E665636E554A9B8D8FD83FA381BB41"/>
          </w:pPr>
          <w:r w:rsidRPr="00690607">
            <w:rPr>
              <w:rFonts w:ascii="Arial" w:hAnsi="Arial" w:cs="Arial"/>
              <w:sz w:val="20"/>
              <w:szCs w:val="20"/>
            </w:rPr>
            <w:t>Select one</w:t>
          </w:r>
        </w:p>
      </w:docPartBody>
    </w:docPart>
    <w:docPart>
      <w:docPartPr>
        <w:name w:val="84B45D8E0E1448B0841FE7A0F47AA1BB"/>
        <w:category>
          <w:name w:val="General"/>
          <w:gallery w:val="placeholder"/>
        </w:category>
        <w:types>
          <w:type w:val="bbPlcHdr"/>
        </w:types>
        <w:behaviors>
          <w:behavior w:val="content"/>
        </w:behaviors>
        <w:guid w:val="{C5252581-BFEE-4F9D-A36F-C0E586A59CF5}"/>
      </w:docPartPr>
      <w:docPartBody>
        <w:p w:rsidR="00000000" w:rsidRDefault="00C14B1C" w:rsidP="00C14B1C">
          <w:pPr>
            <w:pStyle w:val="84B45D8E0E1448B0841FE7A0F47AA1BB"/>
          </w:pPr>
          <w:r w:rsidRPr="00690607">
            <w:rPr>
              <w:rFonts w:ascii="Arial" w:hAnsi="Arial" w:cs="Arial"/>
              <w:sz w:val="20"/>
              <w:szCs w:val="20"/>
            </w:rPr>
            <w:t>Select one</w:t>
          </w:r>
        </w:p>
      </w:docPartBody>
    </w:docPart>
    <w:docPart>
      <w:docPartPr>
        <w:name w:val="243DE31348324C0A888DB310C7DA5532"/>
        <w:category>
          <w:name w:val="General"/>
          <w:gallery w:val="placeholder"/>
        </w:category>
        <w:types>
          <w:type w:val="bbPlcHdr"/>
        </w:types>
        <w:behaviors>
          <w:behavior w:val="content"/>
        </w:behaviors>
        <w:guid w:val="{77A2A973-5487-4A68-B8F5-081A0B59AFAB}"/>
      </w:docPartPr>
      <w:docPartBody>
        <w:p w:rsidR="00000000" w:rsidRDefault="00C14B1C" w:rsidP="00C14B1C">
          <w:pPr>
            <w:pStyle w:val="243DE31348324C0A888DB310C7DA5532"/>
          </w:pPr>
          <w:r w:rsidRPr="00690607">
            <w:rPr>
              <w:rFonts w:ascii="Arial" w:hAnsi="Arial" w:cs="Arial"/>
              <w:sz w:val="20"/>
              <w:szCs w:val="20"/>
            </w:rPr>
            <w:t>Select one</w:t>
          </w:r>
        </w:p>
      </w:docPartBody>
    </w:docPart>
    <w:docPart>
      <w:docPartPr>
        <w:name w:val="9A3E3CCA17EA42D89C373F0891122F70"/>
        <w:category>
          <w:name w:val="General"/>
          <w:gallery w:val="placeholder"/>
        </w:category>
        <w:types>
          <w:type w:val="bbPlcHdr"/>
        </w:types>
        <w:behaviors>
          <w:behavior w:val="content"/>
        </w:behaviors>
        <w:guid w:val="{3CD9DC9C-1019-4AE3-B0C0-EC9849F98EF7}"/>
      </w:docPartPr>
      <w:docPartBody>
        <w:p w:rsidR="00000000" w:rsidRDefault="00C14B1C" w:rsidP="00C14B1C">
          <w:pPr>
            <w:pStyle w:val="9A3E3CCA17EA42D89C373F0891122F70"/>
          </w:pPr>
          <w:r w:rsidRPr="00690607">
            <w:rPr>
              <w:rFonts w:ascii="Arial" w:hAnsi="Arial" w:cs="Arial"/>
              <w:sz w:val="20"/>
              <w:szCs w:val="20"/>
            </w:rPr>
            <w:t>Select one</w:t>
          </w:r>
        </w:p>
      </w:docPartBody>
    </w:docPart>
    <w:docPart>
      <w:docPartPr>
        <w:name w:val="85F8DA11134F42A68F2F407A0C3645C8"/>
        <w:category>
          <w:name w:val="General"/>
          <w:gallery w:val="placeholder"/>
        </w:category>
        <w:types>
          <w:type w:val="bbPlcHdr"/>
        </w:types>
        <w:behaviors>
          <w:behavior w:val="content"/>
        </w:behaviors>
        <w:guid w:val="{FF6FB017-F4D4-411A-9C72-DF8315E79250}"/>
      </w:docPartPr>
      <w:docPartBody>
        <w:p w:rsidR="00000000" w:rsidRDefault="00C14B1C" w:rsidP="00C14B1C">
          <w:pPr>
            <w:pStyle w:val="85F8DA11134F42A68F2F407A0C3645C8"/>
          </w:pPr>
          <w:r w:rsidRPr="00690607">
            <w:rPr>
              <w:rFonts w:ascii="Arial" w:hAnsi="Arial" w:cs="Arial"/>
              <w:sz w:val="20"/>
              <w:szCs w:val="20"/>
            </w:rPr>
            <w:t>Select one</w:t>
          </w:r>
        </w:p>
      </w:docPartBody>
    </w:docPart>
    <w:docPart>
      <w:docPartPr>
        <w:name w:val="9CBE1EBD691140F4A0D5D9C69BFBF648"/>
        <w:category>
          <w:name w:val="General"/>
          <w:gallery w:val="placeholder"/>
        </w:category>
        <w:types>
          <w:type w:val="bbPlcHdr"/>
        </w:types>
        <w:behaviors>
          <w:behavior w:val="content"/>
        </w:behaviors>
        <w:guid w:val="{5C6EF576-9645-47B6-86F7-0F9F8DBA77BE}"/>
      </w:docPartPr>
      <w:docPartBody>
        <w:p w:rsidR="00000000" w:rsidRDefault="00C14B1C" w:rsidP="00C14B1C">
          <w:pPr>
            <w:pStyle w:val="9CBE1EBD691140F4A0D5D9C69BFBF648"/>
          </w:pPr>
          <w:r w:rsidRPr="00690607">
            <w:rPr>
              <w:rFonts w:ascii="Arial" w:hAnsi="Arial" w:cs="Arial"/>
              <w:sz w:val="20"/>
              <w:szCs w:val="20"/>
            </w:rPr>
            <w:t>Select one</w:t>
          </w:r>
        </w:p>
      </w:docPartBody>
    </w:docPart>
    <w:docPart>
      <w:docPartPr>
        <w:name w:val="E7E58845564846FB9CD706CA7F9755C5"/>
        <w:category>
          <w:name w:val="General"/>
          <w:gallery w:val="placeholder"/>
        </w:category>
        <w:types>
          <w:type w:val="bbPlcHdr"/>
        </w:types>
        <w:behaviors>
          <w:behavior w:val="content"/>
        </w:behaviors>
        <w:guid w:val="{07DDAEE9-B2A9-42E4-AB31-0579C03E44ED}"/>
      </w:docPartPr>
      <w:docPartBody>
        <w:p w:rsidR="00000000" w:rsidRDefault="00C14B1C" w:rsidP="00C14B1C">
          <w:pPr>
            <w:pStyle w:val="E7E58845564846FB9CD706CA7F9755C5"/>
          </w:pPr>
          <w:r w:rsidRPr="00690607">
            <w:rPr>
              <w:rFonts w:ascii="Arial" w:hAnsi="Arial" w:cs="Arial"/>
              <w:sz w:val="20"/>
              <w:szCs w:val="20"/>
            </w:rPr>
            <w:t>Select one</w:t>
          </w:r>
        </w:p>
      </w:docPartBody>
    </w:docPart>
    <w:docPart>
      <w:docPartPr>
        <w:name w:val="A5E9730E74FE4337A527C4D094DD29FE"/>
        <w:category>
          <w:name w:val="General"/>
          <w:gallery w:val="placeholder"/>
        </w:category>
        <w:types>
          <w:type w:val="bbPlcHdr"/>
        </w:types>
        <w:behaviors>
          <w:behavior w:val="content"/>
        </w:behaviors>
        <w:guid w:val="{58691CF2-12B2-4AAE-B0B9-722F44A7BAAE}"/>
      </w:docPartPr>
      <w:docPartBody>
        <w:p w:rsidR="00000000" w:rsidRDefault="00C14B1C" w:rsidP="00C14B1C">
          <w:pPr>
            <w:pStyle w:val="A5E9730E74FE4337A527C4D094DD29FE"/>
          </w:pPr>
          <w:r w:rsidRPr="00690607">
            <w:rPr>
              <w:rFonts w:ascii="Arial" w:hAnsi="Arial" w:cs="Arial"/>
              <w:sz w:val="20"/>
              <w:szCs w:val="20"/>
            </w:rPr>
            <w:t>Select one</w:t>
          </w:r>
        </w:p>
      </w:docPartBody>
    </w:docPart>
    <w:docPart>
      <w:docPartPr>
        <w:name w:val="A0A902F00CD94E1491038643D5251273"/>
        <w:category>
          <w:name w:val="General"/>
          <w:gallery w:val="placeholder"/>
        </w:category>
        <w:types>
          <w:type w:val="bbPlcHdr"/>
        </w:types>
        <w:behaviors>
          <w:behavior w:val="content"/>
        </w:behaviors>
        <w:guid w:val="{869AD87E-9D43-4C74-99F6-E1C566F37516}"/>
      </w:docPartPr>
      <w:docPartBody>
        <w:p w:rsidR="00000000" w:rsidRDefault="00C14B1C" w:rsidP="00C14B1C">
          <w:pPr>
            <w:pStyle w:val="A0A902F00CD94E1491038643D5251273"/>
          </w:pPr>
          <w:r w:rsidRPr="00690607">
            <w:rPr>
              <w:rFonts w:ascii="Arial" w:hAnsi="Arial" w:cs="Arial"/>
              <w:sz w:val="20"/>
              <w:szCs w:val="20"/>
            </w:rPr>
            <w:t>Select one</w:t>
          </w:r>
        </w:p>
      </w:docPartBody>
    </w:docPart>
    <w:docPart>
      <w:docPartPr>
        <w:name w:val="A25134F2C370439EA001C387D026EF5B"/>
        <w:category>
          <w:name w:val="General"/>
          <w:gallery w:val="placeholder"/>
        </w:category>
        <w:types>
          <w:type w:val="bbPlcHdr"/>
        </w:types>
        <w:behaviors>
          <w:behavior w:val="content"/>
        </w:behaviors>
        <w:guid w:val="{2569073B-5477-427C-BEB5-CC27FB9568F3}"/>
      </w:docPartPr>
      <w:docPartBody>
        <w:p w:rsidR="00000000" w:rsidRDefault="00C14B1C" w:rsidP="00C14B1C">
          <w:pPr>
            <w:pStyle w:val="A25134F2C370439EA001C387D026EF5B"/>
          </w:pPr>
          <w:r w:rsidRPr="00690607">
            <w:rPr>
              <w:rFonts w:ascii="Arial" w:hAnsi="Arial" w:cs="Arial"/>
              <w:sz w:val="20"/>
              <w:szCs w:val="20"/>
            </w:rPr>
            <w:t>Select one</w:t>
          </w:r>
        </w:p>
      </w:docPartBody>
    </w:docPart>
    <w:docPart>
      <w:docPartPr>
        <w:name w:val="8E8B590FF61D46B7BED206A8F89E8CB7"/>
        <w:category>
          <w:name w:val="General"/>
          <w:gallery w:val="placeholder"/>
        </w:category>
        <w:types>
          <w:type w:val="bbPlcHdr"/>
        </w:types>
        <w:behaviors>
          <w:behavior w:val="content"/>
        </w:behaviors>
        <w:guid w:val="{FA359CD7-3CD9-4905-8C40-A4DB2937CE73}"/>
      </w:docPartPr>
      <w:docPartBody>
        <w:p w:rsidR="00000000" w:rsidRDefault="00C14B1C" w:rsidP="00C14B1C">
          <w:pPr>
            <w:pStyle w:val="8E8B590FF61D46B7BED206A8F89E8CB7"/>
          </w:pPr>
          <w:r w:rsidRPr="00690607">
            <w:rPr>
              <w:rFonts w:ascii="Arial" w:hAnsi="Arial" w:cs="Arial"/>
              <w:sz w:val="20"/>
              <w:szCs w:val="20"/>
            </w:rPr>
            <w:t>Select one</w:t>
          </w:r>
        </w:p>
      </w:docPartBody>
    </w:docPart>
    <w:docPart>
      <w:docPartPr>
        <w:name w:val="AAA326B4B6034013954ED4558C6C1219"/>
        <w:category>
          <w:name w:val="General"/>
          <w:gallery w:val="placeholder"/>
        </w:category>
        <w:types>
          <w:type w:val="bbPlcHdr"/>
        </w:types>
        <w:behaviors>
          <w:behavior w:val="content"/>
        </w:behaviors>
        <w:guid w:val="{82427D4B-9815-4E4B-99C7-C9FB9E5CAE88}"/>
      </w:docPartPr>
      <w:docPartBody>
        <w:p w:rsidR="00000000" w:rsidRDefault="00C14B1C" w:rsidP="00C14B1C">
          <w:pPr>
            <w:pStyle w:val="AAA326B4B6034013954ED4558C6C1219"/>
          </w:pPr>
          <w:r w:rsidRPr="00690607">
            <w:rPr>
              <w:rFonts w:ascii="Arial" w:hAnsi="Arial" w:cs="Arial"/>
              <w:sz w:val="20"/>
              <w:szCs w:val="20"/>
            </w:rPr>
            <w:t>Select one</w:t>
          </w:r>
        </w:p>
      </w:docPartBody>
    </w:docPart>
    <w:docPart>
      <w:docPartPr>
        <w:name w:val="85A8178D3FFE4D308011179574910B45"/>
        <w:category>
          <w:name w:val="General"/>
          <w:gallery w:val="placeholder"/>
        </w:category>
        <w:types>
          <w:type w:val="bbPlcHdr"/>
        </w:types>
        <w:behaviors>
          <w:behavior w:val="content"/>
        </w:behaviors>
        <w:guid w:val="{F0FFAB00-92B8-4D0C-9F1E-41118EC94E1B}"/>
      </w:docPartPr>
      <w:docPartBody>
        <w:p w:rsidR="00000000" w:rsidRDefault="00C14B1C" w:rsidP="00C14B1C">
          <w:pPr>
            <w:pStyle w:val="85A8178D3FFE4D308011179574910B45"/>
          </w:pPr>
          <w:r w:rsidRPr="00690607">
            <w:rPr>
              <w:rFonts w:ascii="Arial" w:hAnsi="Arial" w:cs="Arial"/>
              <w:sz w:val="20"/>
              <w:szCs w:val="20"/>
            </w:rPr>
            <w:t>Select one</w:t>
          </w:r>
        </w:p>
      </w:docPartBody>
    </w:docPart>
    <w:docPart>
      <w:docPartPr>
        <w:name w:val="9D9E3552FB9E4E8EA679E3F6E0F7C825"/>
        <w:category>
          <w:name w:val="General"/>
          <w:gallery w:val="placeholder"/>
        </w:category>
        <w:types>
          <w:type w:val="bbPlcHdr"/>
        </w:types>
        <w:behaviors>
          <w:behavior w:val="content"/>
        </w:behaviors>
        <w:guid w:val="{9DAC6ED7-DFBC-4242-B5D1-E041459CB9B2}"/>
      </w:docPartPr>
      <w:docPartBody>
        <w:p w:rsidR="00000000" w:rsidRDefault="00C14B1C" w:rsidP="00C14B1C">
          <w:pPr>
            <w:pStyle w:val="9D9E3552FB9E4E8EA679E3F6E0F7C825"/>
          </w:pPr>
          <w:r w:rsidRPr="00690607">
            <w:rPr>
              <w:rFonts w:ascii="Arial" w:hAnsi="Arial" w:cs="Arial"/>
              <w:sz w:val="20"/>
              <w:szCs w:val="20"/>
            </w:rPr>
            <w:t>Select one</w:t>
          </w:r>
        </w:p>
      </w:docPartBody>
    </w:docPart>
    <w:docPart>
      <w:docPartPr>
        <w:name w:val="5003D2EFA9A54D40A534AA03FAC7BA25"/>
        <w:category>
          <w:name w:val="General"/>
          <w:gallery w:val="placeholder"/>
        </w:category>
        <w:types>
          <w:type w:val="bbPlcHdr"/>
        </w:types>
        <w:behaviors>
          <w:behavior w:val="content"/>
        </w:behaviors>
        <w:guid w:val="{C7435C47-4061-40D0-9A85-AB24CEA17371}"/>
      </w:docPartPr>
      <w:docPartBody>
        <w:p w:rsidR="00000000" w:rsidRDefault="00C14B1C" w:rsidP="00C14B1C">
          <w:pPr>
            <w:pStyle w:val="5003D2EFA9A54D40A534AA03FAC7BA25"/>
          </w:pPr>
          <w:r w:rsidRPr="00690607">
            <w:rPr>
              <w:rFonts w:ascii="Arial" w:hAnsi="Arial" w:cs="Arial"/>
              <w:sz w:val="20"/>
              <w:szCs w:val="20"/>
            </w:rPr>
            <w:t>Select one</w:t>
          </w:r>
        </w:p>
      </w:docPartBody>
    </w:docPart>
    <w:docPart>
      <w:docPartPr>
        <w:name w:val="80F6689C51FD436F92437BF241D52E70"/>
        <w:category>
          <w:name w:val="General"/>
          <w:gallery w:val="placeholder"/>
        </w:category>
        <w:types>
          <w:type w:val="bbPlcHdr"/>
        </w:types>
        <w:behaviors>
          <w:behavior w:val="content"/>
        </w:behaviors>
        <w:guid w:val="{D511E0A5-B93C-4059-A980-CAD452FDC4C9}"/>
      </w:docPartPr>
      <w:docPartBody>
        <w:p w:rsidR="00000000" w:rsidRDefault="00C14B1C" w:rsidP="00C14B1C">
          <w:pPr>
            <w:pStyle w:val="80F6689C51FD436F92437BF241D52E70"/>
          </w:pPr>
          <w:r w:rsidRPr="00690607">
            <w:rPr>
              <w:rFonts w:ascii="Arial" w:hAnsi="Arial" w:cs="Arial"/>
              <w:sz w:val="20"/>
              <w:szCs w:val="20"/>
            </w:rPr>
            <w:t>Select one</w:t>
          </w:r>
        </w:p>
      </w:docPartBody>
    </w:docPart>
    <w:docPart>
      <w:docPartPr>
        <w:name w:val="0A667F34783B4795B5245A7694D2FB91"/>
        <w:category>
          <w:name w:val="General"/>
          <w:gallery w:val="placeholder"/>
        </w:category>
        <w:types>
          <w:type w:val="bbPlcHdr"/>
        </w:types>
        <w:behaviors>
          <w:behavior w:val="content"/>
        </w:behaviors>
        <w:guid w:val="{7C361E97-0A19-4F9F-97C0-A2C1694D9C82}"/>
      </w:docPartPr>
      <w:docPartBody>
        <w:p w:rsidR="00000000" w:rsidRDefault="00C14B1C" w:rsidP="00C14B1C">
          <w:pPr>
            <w:pStyle w:val="0A667F34783B4795B5245A7694D2FB91"/>
          </w:pPr>
          <w:r w:rsidRPr="00690607">
            <w:rPr>
              <w:rFonts w:ascii="Arial" w:hAnsi="Arial" w:cs="Arial"/>
              <w:sz w:val="20"/>
              <w:szCs w:val="20"/>
            </w:rPr>
            <w:t>Select one</w:t>
          </w:r>
        </w:p>
      </w:docPartBody>
    </w:docPart>
    <w:docPart>
      <w:docPartPr>
        <w:name w:val="9AB4B0032D47459FA0AA1EDCBD521516"/>
        <w:category>
          <w:name w:val="General"/>
          <w:gallery w:val="placeholder"/>
        </w:category>
        <w:types>
          <w:type w:val="bbPlcHdr"/>
        </w:types>
        <w:behaviors>
          <w:behavior w:val="content"/>
        </w:behaviors>
        <w:guid w:val="{0922C405-57F7-440D-A483-38E36C75C9EC}"/>
      </w:docPartPr>
      <w:docPartBody>
        <w:p w:rsidR="00000000" w:rsidRDefault="00C14B1C" w:rsidP="00C14B1C">
          <w:pPr>
            <w:pStyle w:val="9AB4B0032D47459FA0AA1EDCBD521516"/>
          </w:pPr>
          <w:r w:rsidRPr="00690607">
            <w:rPr>
              <w:rFonts w:ascii="Arial" w:hAnsi="Arial" w:cs="Arial"/>
              <w:sz w:val="20"/>
              <w:szCs w:val="20"/>
            </w:rPr>
            <w:t>Select one</w:t>
          </w:r>
        </w:p>
      </w:docPartBody>
    </w:docPart>
    <w:docPart>
      <w:docPartPr>
        <w:name w:val="D04F06442FDD49B7A23736865462C1F5"/>
        <w:category>
          <w:name w:val="General"/>
          <w:gallery w:val="placeholder"/>
        </w:category>
        <w:types>
          <w:type w:val="bbPlcHdr"/>
        </w:types>
        <w:behaviors>
          <w:behavior w:val="content"/>
        </w:behaviors>
        <w:guid w:val="{28A08231-C8D4-4126-A4C3-9F15D57772CD}"/>
      </w:docPartPr>
      <w:docPartBody>
        <w:p w:rsidR="00000000" w:rsidRDefault="00C14B1C" w:rsidP="00C14B1C">
          <w:pPr>
            <w:pStyle w:val="D04F06442FDD49B7A23736865462C1F5"/>
          </w:pPr>
          <w:r w:rsidRPr="00690607">
            <w:rPr>
              <w:rFonts w:ascii="Arial" w:hAnsi="Arial" w:cs="Arial"/>
              <w:sz w:val="20"/>
              <w:szCs w:val="20"/>
            </w:rPr>
            <w:t>Select one</w:t>
          </w:r>
        </w:p>
      </w:docPartBody>
    </w:docPart>
    <w:docPart>
      <w:docPartPr>
        <w:name w:val="EBC070A2D627488CB657BB0BD8BBA4DA"/>
        <w:category>
          <w:name w:val="General"/>
          <w:gallery w:val="placeholder"/>
        </w:category>
        <w:types>
          <w:type w:val="bbPlcHdr"/>
        </w:types>
        <w:behaviors>
          <w:behavior w:val="content"/>
        </w:behaviors>
        <w:guid w:val="{F5EF0D5B-DACE-40E0-8151-AB8B0305C29E}"/>
      </w:docPartPr>
      <w:docPartBody>
        <w:p w:rsidR="00000000" w:rsidRDefault="00C14B1C" w:rsidP="00C14B1C">
          <w:pPr>
            <w:pStyle w:val="EBC070A2D627488CB657BB0BD8BBA4DA"/>
          </w:pPr>
          <w:r w:rsidRPr="00690607">
            <w:rPr>
              <w:rFonts w:ascii="Arial" w:hAnsi="Arial" w:cs="Arial"/>
              <w:sz w:val="20"/>
              <w:szCs w:val="20"/>
            </w:rPr>
            <w:t>Select one</w:t>
          </w:r>
        </w:p>
      </w:docPartBody>
    </w:docPart>
    <w:docPart>
      <w:docPartPr>
        <w:name w:val="009DB2D2BD314D5B8CAF7D8E6BDF9212"/>
        <w:category>
          <w:name w:val="General"/>
          <w:gallery w:val="placeholder"/>
        </w:category>
        <w:types>
          <w:type w:val="bbPlcHdr"/>
        </w:types>
        <w:behaviors>
          <w:behavior w:val="content"/>
        </w:behaviors>
        <w:guid w:val="{4F0DDC0F-1067-465D-816B-850507168150}"/>
      </w:docPartPr>
      <w:docPartBody>
        <w:p w:rsidR="00000000" w:rsidRDefault="00C14B1C" w:rsidP="00C14B1C">
          <w:pPr>
            <w:pStyle w:val="009DB2D2BD314D5B8CAF7D8E6BDF9212"/>
          </w:pPr>
          <w:r w:rsidRPr="00690607">
            <w:rPr>
              <w:rFonts w:ascii="Arial" w:hAnsi="Arial" w:cs="Arial"/>
              <w:sz w:val="20"/>
              <w:szCs w:val="20"/>
            </w:rPr>
            <w:t>Select one</w:t>
          </w:r>
        </w:p>
      </w:docPartBody>
    </w:docPart>
    <w:docPart>
      <w:docPartPr>
        <w:name w:val="BD16084A249D4DCEBD0859670F6C6629"/>
        <w:category>
          <w:name w:val="General"/>
          <w:gallery w:val="placeholder"/>
        </w:category>
        <w:types>
          <w:type w:val="bbPlcHdr"/>
        </w:types>
        <w:behaviors>
          <w:behavior w:val="content"/>
        </w:behaviors>
        <w:guid w:val="{BBDBF65C-6C9C-49C6-8021-8FAD397786F3}"/>
      </w:docPartPr>
      <w:docPartBody>
        <w:p w:rsidR="00000000" w:rsidRDefault="00C14B1C" w:rsidP="00C14B1C">
          <w:pPr>
            <w:pStyle w:val="BD16084A249D4DCEBD0859670F6C6629"/>
          </w:pPr>
          <w:r w:rsidRPr="00690607">
            <w:rPr>
              <w:rFonts w:ascii="Arial" w:hAnsi="Arial" w:cs="Arial"/>
              <w:sz w:val="20"/>
              <w:szCs w:val="20"/>
            </w:rPr>
            <w:t>Select one</w:t>
          </w:r>
        </w:p>
      </w:docPartBody>
    </w:docPart>
    <w:docPart>
      <w:docPartPr>
        <w:name w:val="830948CDC82D4A3B9DAECA7B3DC8867F"/>
        <w:category>
          <w:name w:val="General"/>
          <w:gallery w:val="placeholder"/>
        </w:category>
        <w:types>
          <w:type w:val="bbPlcHdr"/>
        </w:types>
        <w:behaviors>
          <w:behavior w:val="content"/>
        </w:behaviors>
        <w:guid w:val="{A99B2AFD-71E2-4955-B972-E02BC46997F3}"/>
      </w:docPartPr>
      <w:docPartBody>
        <w:p w:rsidR="00000000" w:rsidRDefault="00C14B1C" w:rsidP="00C14B1C">
          <w:pPr>
            <w:pStyle w:val="830948CDC82D4A3B9DAECA7B3DC8867F"/>
          </w:pPr>
          <w:r w:rsidRPr="00690607">
            <w:rPr>
              <w:rFonts w:ascii="Arial" w:hAnsi="Arial" w:cs="Arial"/>
              <w:sz w:val="20"/>
              <w:szCs w:val="20"/>
            </w:rPr>
            <w:t>Select one</w:t>
          </w:r>
        </w:p>
      </w:docPartBody>
    </w:docPart>
    <w:docPart>
      <w:docPartPr>
        <w:name w:val="6DED7CD0820341D79903B39FB4095890"/>
        <w:category>
          <w:name w:val="General"/>
          <w:gallery w:val="placeholder"/>
        </w:category>
        <w:types>
          <w:type w:val="bbPlcHdr"/>
        </w:types>
        <w:behaviors>
          <w:behavior w:val="content"/>
        </w:behaviors>
        <w:guid w:val="{27EFFC39-E239-4740-962E-763971967BF1}"/>
      </w:docPartPr>
      <w:docPartBody>
        <w:p w:rsidR="00000000" w:rsidRDefault="00C14B1C" w:rsidP="00C14B1C">
          <w:pPr>
            <w:pStyle w:val="6DED7CD0820341D79903B39FB4095890"/>
          </w:pPr>
          <w:r w:rsidRPr="00690607">
            <w:rPr>
              <w:rFonts w:ascii="Arial" w:hAnsi="Arial" w:cs="Arial"/>
              <w:sz w:val="20"/>
              <w:szCs w:val="20"/>
            </w:rPr>
            <w:t>Select one</w:t>
          </w:r>
        </w:p>
      </w:docPartBody>
    </w:docPart>
    <w:docPart>
      <w:docPartPr>
        <w:name w:val="6F8AEA400D02485AA3F964B7BC0CC9C8"/>
        <w:category>
          <w:name w:val="General"/>
          <w:gallery w:val="placeholder"/>
        </w:category>
        <w:types>
          <w:type w:val="bbPlcHdr"/>
        </w:types>
        <w:behaviors>
          <w:behavior w:val="content"/>
        </w:behaviors>
        <w:guid w:val="{17E62259-EE97-4EF1-944B-4593D451D9BA}"/>
      </w:docPartPr>
      <w:docPartBody>
        <w:p w:rsidR="00000000" w:rsidRDefault="00C14B1C" w:rsidP="00C14B1C">
          <w:pPr>
            <w:pStyle w:val="6F8AEA400D02485AA3F964B7BC0CC9C8"/>
          </w:pPr>
          <w:r w:rsidRPr="00690607">
            <w:rPr>
              <w:rFonts w:ascii="Arial" w:hAnsi="Arial" w:cs="Arial"/>
              <w:sz w:val="20"/>
              <w:szCs w:val="20"/>
            </w:rPr>
            <w:t>Select one</w:t>
          </w:r>
        </w:p>
      </w:docPartBody>
    </w:docPart>
    <w:docPart>
      <w:docPartPr>
        <w:name w:val="EF44F32B4D6B4DE7AE17A1C541C51E36"/>
        <w:category>
          <w:name w:val="General"/>
          <w:gallery w:val="placeholder"/>
        </w:category>
        <w:types>
          <w:type w:val="bbPlcHdr"/>
        </w:types>
        <w:behaviors>
          <w:behavior w:val="content"/>
        </w:behaviors>
        <w:guid w:val="{393C2282-1363-4240-BA73-EC7B09CC24A0}"/>
      </w:docPartPr>
      <w:docPartBody>
        <w:p w:rsidR="00000000" w:rsidRDefault="00C14B1C" w:rsidP="00C14B1C">
          <w:pPr>
            <w:pStyle w:val="EF44F32B4D6B4DE7AE17A1C541C51E36"/>
          </w:pPr>
          <w:r w:rsidRPr="00690607">
            <w:rPr>
              <w:rFonts w:ascii="Arial" w:hAnsi="Arial" w:cs="Arial"/>
              <w:sz w:val="20"/>
              <w:szCs w:val="20"/>
            </w:rPr>
            <w:t>Select one</w:t>
          </w:r>
        </w:p>
      </w:docPartBody>
    </w:docPart>
    <w:docPart>
      <w:docPartPr>
        <w:name w:val="1FEB09AC61824C63BF38240167257DD3"/>
        <w:category>
          <w:name w:val="General"/>
          <w:gallery w:val="placeholder"/>
        </w:category>
        <w:types>
          <w:type w:val="bbPlcHdr"/>
        </w:types>
        <w:behaviors>
          <w:behavior w:val="content"/>
        </w:behaviors>
        <w:guid w:val="{341750DA-9D57-4B7C-B3DC-84F8A6F80C0E}"/>
      </w:docPartPr>
      <w:docPartBody>
        <w:p w:rsidR="00000000" w:rsidRDefault="00C14B1C" w:rsidP="00C14B1C">
          <w:pPr>
            <w:pStyle w:val="1FEB09AC61824C63BF38240167257DD3"/>
          </w:pPr>
          <w:r w:rsidRPr="00690607">
            <w:rPr>
              <w:rFonts w:ascii="Arial" w:hAnsi="Arial" w:cs="Arial"/>
              <w:sz w:val="20"/>
              <w:szCs w:val="20"/>
            </w:rPr>
            <w:t>Select one</w:t>
          </w:r>
        </w:p>
      </w:docPartBody>
    </w:docPart>
    <w:docPart>
      <w:docPartPr>
        <w:name w:val="FE3BB6E67CBE453A898CF12F6D16A53F"/>
        <w:category>
          <w:name w:val="General"/>
          <w:gallery w:val="placeholder"/>
        </w:category>
        <w:types>
          <w:type w:val="bbPlcHdr"/>
        </w:types>
        <w:behaviors>
          <w:behavior w:val="content"/>
        </w:behaviors>
        <w:guid w:val="{A37BD13F-5F29-43FF-A76E-179469E645E2}"/>
      </w:docPartPr>
      <w:docPartBody>
        <w:p w:rsidR="00000000" w:rsidRDefault="00C14B1C" w:rsidP="00C14B1C">
          <w:pPr>
            <w:pStyle w:val="FE3BB6E67CBE453A898CF12F6D16A53F"/>
          </w:pPr>
          <w:r w:rsidRPr="00690607">
            <w:rPr>
              <w:rFonts w:ascii="Arial" w:hAnsi="Arial" w:cs="Arial"/>
              <w:sz w:val="20"/>
              <w:szCs w:val="20"/>
            </w:rPr>
            <w:t>Select one</w:t>
          </w:r>
        </w:p>
      </w:docPartBody>
    </w:docPart>
    <w:docPart>
      <w:docPartPr>
        <w:name w:val="D713EA28C988450A886E44FD63A419F1"/>
        <w:category>
          <w:name w:val="General"/>
          <w:gallery w:val="placeholder"/>
        </w:category>
        <w:types>
          <w:type w:val="bbPlcHdr"/>
        </w:types>
        <w:behaviors>
          <w:behavior w:val="content"/>
        </w:behaviors>
        <w:guid w:val="{20158666-D723-4264-925B-B91875B61C19}"/>
      </w:docPartPr>
      <w:docPartBody>
        <w:p w:rsidR="00000000" w:rsidRDefault="00C14B1C" w:rsidP="00C14B1C">
          <w:pPr>
            <w:pStyle w:val="D713EA28C988450A886E44FD63A419F1"/>
          </w:pPr>
          <w:r w:rsidRPr="00690607">
            <w:rPr>
              <w:rFonts w:ascii="Arial" w:hAnsi="Arial" w:cs="Arial"/>
              <w:sz w:val="20"/>
              <w:szCs w:val="20"/>
            </w:rPr>
            <w:t>Select one</w:t>
          </w:r>
        </w:p>
      </w:docPartBody>
    </w:docPart>
    <w:docPart>
      <w:docPartPr>
        <w:name w:val="0E4C4463934F4381A28822C78E6E440E"/>
        <w:category>
          <w:name w:val="General"/>
          <w:gallery w:val="placeholder"/>
        </w:category>
        <w:types>
          <w:type w:val="bbPlcHdr"/>
        </w:types>
        <w:behaviors>
          <w:behavior w:val="content"/>
        </w:behaviors>
        <w:guid w:val="{C2B42BEC-DE6F-4566-8C85-9FE69F7FD9F0}"/>
      </w:docPartPr>
      <w:docPartBody>
        <w:p w:rsidR="00000000" w:rsidRDefault="00C14B1C" w:rsidP="00C14B1C">
          <w:pPr>
            <w:pStyle w:val="0E4C4463934F4381A28822C78E6E440E"/>
          </w:pPr>
          <w:r w:rsidRPr="00690607">
            <w:rPr>
              <w:rFonts w:ascii="Arial" w:hAnsi="Arial" w:cs="Arial"/>
              <w:sz w:val="20"/>
              <w:szCs w:val="20"/>
            </w:rPr>
            <w:t>Select one</w:t>
          </w:r>
        </w:p>
      </w:docPartBody>
    </w:docPart>
    <w:docPart>
      <w:docPartPr>
        <w:name w:val="566B17D1C4F746E0A890E7AC20824E27"/>
        <w:category>
          <w:name w:val="General"/>
          <w:gallery w:val="placeholder"/>
        </w:category>
        <w:types>
          <w:type w:val="bbPlcHdr"/>
        </w:types>
        <w:behaviors>
          <w:behavior w:val="content"/>
        </w:behaviors>
        <w:guid w:val="{995F4986-9EEC-41FE-846E-B20047B991FE}"/>
      </w:docPartPr>
      <w:docPartBody>
        <w:p w:rsidR="00000000" w:rsidRDefault="00C14B1C" w:rsidP="00C14B1C">
          <w:pPr>
            <w:pStyle w:val="566B17D1C4F746E0A890E7AC20824E27"/>
          </w:pPr>
          <w:r w:rsidRPr="00690607">
            <w:rPr>
              <w:rFonts w:ascii="Arial" w:hAnsi="Arial" w:cs="Arial"/>
              <w:sz w:val="20"/>
              <w:szCs w:val="20"/>
            </w:rPr>
            <w:t>Select one</w:t>
          </w:r>
        </w:p>
      </w:docPartBody>
    </w:docPart>
    <w:docPart>
      <w:docPartPr>
        <w:name w:val="9B5AB5D745E64A97BCBCC3F7BE1DB7BC"/>
        <w:category>
          <w:name w:val="General"/>
          <w:gallery w:val="placeholder"/>
        </w:category>
        <w:types>
          <w:type w:val="bbPlcHdr"/>
        </w:types>
        <w:behaviors>
          <w:behavior w:val="content"/>
        </w:behaviors>
        <w:guid w:val="{871546B8-5B7F-460C-A0AA-2AE0D1C1A8D9}"/>
      </w:docPartPr>
      <w:docPartBody>
        <w:p w:rsidR="00000000" w:rsidRDefault="00C14B1C" w:rsidP="00C14B1C">
          <w:pPr>
            <w:pStyle w:val="9B5AB5D745E64A97BCBCC3F7BE1DB7BC"/>
          </w:pPr>
          <w:r w:rsidRPr="00690607">
            <w:rPr>
              <w:rFonts w:ascii="Arial" w:hAnsi="Arial" w:cs="Arial"/>
              <w:sz w:val="20"/>
              <w:szCs w:val="20"/>
            </w:rPr>
            <w:t>Select one</w:t>
          </w:r>
        </w:p>
      </w:docPartBody>
    </w:docPart>
    <w:docPart>
      <w:docPartPr>
        <w:name w:val="C726345CAEA14BAF933144FE51F99E24"/>
        <w:category>
          <w:name w:val="General"/>
          <w:gallery w:val="placeholder"/>
        </w:category>
        <w:types>
          <w:type w:val="bbPlcHdr"/>
        </w:types>
        <w:behaviors>
          <w:behavior w:val="content"/>
        </w:behaviors>
        <w:guid w:val="{7E822964-E45F-4DE9-B8C5-928C9FE3E29F}"/>
      </w:docPartPr>
      <w:docPartBody>
        <w:p w:rsidR="00000000" w:rsidRDefault="00C14B1C" w:rsidP="00C14B1C">
          <w:pPr>
            <w:pStyle w:val="C726345CAEA14BAF933144FE51F99E24"/>
          </w:pPr>
          <w:r w:rsidRPr="00690607">
            <w:rPr>
              <w:rFonts w:ascii="Arial" w:hAnsi="Arial" w:cs="Arial"/>
              <w:sz w:val="20"/>
              <w:szCs w:val="20"/>
            </w:rPr>
            <w:t>Select one</w:t>
          </w:r>
        </w:p>
      </w:docPartBody>
    </w:docPart>
    <w:docPart>
      <w:docPartPr>
        <w:name w:val="B92800979E1B4D2FB807A7BF71C5F8F1"/>
        <w:category>
          <w:name w:val="General"/>
          <w:gallery w:val="placeholder"/>
        </w:category>
        <w:types>
          <w:type w:val="bbPlcHdr"/>
        </w:types>
        <w:behaviors>
          <w:behavior w:val="content"/>
        </w:behaviors>
        <w:guid w:val="{74862BFD-5DE8-4949-B7BA-002740202861}"/>
      </w:docPartPr>
      <w:docPartBody>
        <w:p w:rsidR="00000000" w:rsidRDefault="00C14B1C" w:rsidP="00C14B1C">
          <w:pPr>
            <w:pStyle w:val="B92800979E1B4D2FB807A7BF71C5F8F1"/>
          </w:pPr>
          <w:r w:rsidRPr="00690607">
            <w:rPr>
              <w:rFonts w:ascii="Arial" w:hAnsi="Arial" w:cs="Arial"/>
              <w:sz w:val="20"/>
              <w:szCs w:val="20"/>
            </w:rPr>
            <w:t>Select one</w:t>
          </w:r>
        </w:p>
      </w:docPartBody>
    </w:docPart>
    <w:docPart>
      <w:docPartPr>
        <w:name w:val="1C49035E74FE4F7C8E16726DB5FAF0CA"/>
        <w:category>
          <w:name w:val="General"/>
          <w:gallery w:val="placeholder"/>
        </w:category>
        <w:types>
          <w:type w:val="bbPlcHdr"/>
        </w:types>
        <w:behaviors>
          <w:behavior w:val="content"/>
        </w:behaviors>
        <w:guid w:val="{429BCB43-E975-4E4B-B05C-5C5306448069}"/>
      </w:docPartPr>
      <w:docPartBody>
        <w:p w:rsidR="00000000" w:rsidRDefault="00C14B1C" w:rsidP="00C14B1C">
          <w:pPr>
            <w:pStyle w:val="1C49035E74FE4F7C8E16726DB5FAF0CA"/>
          </w:pPr>
          <w:r w:rsidRPr="00690607">
            <w:rPr>
              <w:rFonts w:ascii="Arial" w:hAnsi="Arial" w:cs="Arial"/>
              <w:sz w:val="20"/>
              <w:szCs w:val="20"/>
            </w:rPr>
            <w:t>Select one</w:t>
          </w:r>
        </w:p>
      </w:docPartBody>
    </w:docPart>
    <w:docPart>
      <w:docPartPr>
        <w:name w:val="9559247CB2804FEDB2DA47E4668436A2"/>
        <w:category>
          <w:name w:val="General"/>
          <w:gallery w:val="placeholder"/>
        </w:category>
        <w:types>
          <w:type w:val="bbPlcHdr"/>
        </w:types>
        <w:behaviors>
          <w:behavior w:val="content"/>
        </w:behaviors>
        <w:guid w:val="{272350DE-FECF-4002-A8D9-5B580FBDCDFB}"/>
      </w:docPartPr>
      <w:docPartBody>
        <w:p w:rsidR="00000000" w:rsidRDefault="00C14B1C" w:rsidP="00C14B1C">
          <w:pPr>
            <w:pStyle w:val="9559247CB2804FEDB2DA47E4668436A2"/>
          </w:pPr>
          <w:r w:rsidRPr="00690607">
            <w:rPr>
              <w:rFonts w:ascii="Arial" w:hAnsi="Arial" w:cs="Arial"/>
              <w:sz w:val="20"/>
              <w:szCs w:val="20"/>
            </w:rPr>
            <w:t>Select one</w:t>
          </w:r>
        </w:p>
      </w:docPartBody>
    </w:docPart>
    <w:docPart>
      <w:docPartPr>
        <w:name w:val="28BCEE0A4738441298A0BFC8868D0CC2"/>
        <w:category>
          <w:name w:val="General"/>
          <w:gallery w:val="placeholder"/>
        </w:category>
        <w:types>
          <w:type w:val="bbPlcHdr"/>
        </w:types>
        <w:behaviors>
          <w:behavior w:val="content"/>
        </w:behaviors>
        <w:guid w:val="{425907C9-9ED6-4775-AC2F-BF6FA7E315B6}"/>
      </w:docPartPr>
      <w:docPartBody>
        <w:p w:rsidR="00000000" w:rsidRDefault="00C14B1C" w:rsidP="00C14B1C">
          <w:pPr>
            <w:pStyle w:val="28BCEE0A4738441298A0BFC8868D0CC2"/>
          </w:pPr>
          <w:r w:rsidRPr="00690607">
            <w:rPr>
              <w:rFonts w:ascii="Arial" w:hAnsi="Arial" w:cs="Arial"/>
              <w:sz w:val="20"/>
              <w:szCs w:val="20"/>
            </w:rPr>
            <w:t>Select one</w:t>
          </w:r>
        </w:p>
      </w:docPartBody>
    </w:docPart>
    <w:docPart>
      <w:docPartPr>
        <w:name w:val="295913EB15624726B90BFBF9AF0170E6"/>
        <w:category>
          <w:name w:val="General"/>
          <w:gallery w:val="placeholder"/>
        </w:category>
        <w:types>
          <w:type w:val="bbPlcHdr"/>
        </w:types>
        <w:behaviors>
          <w:behavior w:val="content"/>
        </w:behaviors>
        <w:guid w:val="{F7E24E4C-41A6-45C4-AFD8-5E46D1204D8C}"/>
      </w:docPartPr>
      <w:docPartBody>
        <w:p w:rsidR="00000000" w:rsidRDefault="00C14B1C" w:rsidP="00C14B1C">
          <w:pPr>
            <w:pStyle w:val="295913EB15624726B90BFBF9AF0170E6"/>
          </w:pPr>
          <w:r w:rsidRPr="00690607">
            <w:rPr>
              <w:rFonts w:ascii="Arial" w:hAnsi="Arial" w:cs="Arial"/>
              <w:sz w:val="20"/>
              <w:szCs w:val="20"/>
            </w:rPr>
            <w:t>Select one</w:t>
          </w:r>
        </w:p>
      </w:docPartBody>
    </w:docPart>
    <w:docPart>
      <w:docPartPr>
        <w:name w:val="86F9744E01B4458AA79458B1AE65AD02"/>
        <w:category>
          <w:name w:val="General"/>
          <w:gallery w:val="placeholder"/>
        </w:category>
        <w:types>
          <w:type w:val="bbPlcHdr"/>
        </w:types>
        <w:behaviors>
          <w:behavior w:val="content"/>
        </w:behaviors>
        <w:guid w:val="{2EE90590-BD5A-4B84-BB11-02AE70B48A0B}"/>
      </w:docPartPr>
      <w:docPartBody>
        <w:p w:rsidR="00000000" w:rsidRDefault="00C14B1C" w:rsidP="00C14B1C">
          <w:pPr>
            <w:pStyle w:val="86F9744E01B4458AA79458B1AE65AD02"/>
          </w:pPr>
          <w:r w:rsidRPr="00690607">
            <w:rPr>
              <w:rFonts w:ascii="Arial" w:hAnsi="Arial" w:cs="Arial"/>
              <w:sz w:val="20"/>
              <w:szCs w:val="20"/>
            </w:rPr>
            <w:t>Select one</w:t>
          </w:r>
        </w:p>
      </w:docPartBody>
    </w:docPart>
    <w:docPart>
      <w:docPartPr>
        <w:name w:val="9E93D0D2EAC24BC7AD142D4A6A1CB46D"/>
        <w:category>
          <w:name w:val="General"/>
          <w:gallery w:val="placeholder"/>
        </w:category>
        <w:types>
          <w:type w:val="bbPlcHdr"/>
        </w:types>
        <w:behaviors>
          <w:behavior w:val="content"/>
        </w:behaviors>
        <w:guid w:val="{F313CF74-E130-4F32-A059-21E81ACC7CFB}"/>
      </w:docPartPr>
      <w:docPartBody>
        <w:p w:rsidR="00000000" w:rsidRDefault="00C14B1C" w:rsidP="00C14B1C">
          <w:pPr>
            <w:pStyle w:val="9E93D0D2EAC24BC7AD142D4A6A1CB46D"/>
          </w:pPr>
          <w:r w:rsidRPr="00690607">
            <w:rPr>
              <w:rFonts w:ascii="Arial" w:hAnsi="Arial" w:cs="Arial"/>
              <w:sz w:val="20"/>
              <w:szCs w:val="20"/>
            </w:rPr>
            <w:t>Select one</w:t>
          </w:r>
        </w:p>
      </w:docPartBody>
    </w:docPart>
    <w:docPart>
      <w:docPartPr>
        <w:name w:val="62F3658BE86844B095CC31E18EE4649B"/>
        <w:category>
          <w:name w:val="General"/>
          <w:gallery w:val="placeholder"/>
        </w:category>
        <w:types>
          <w:type w:val="bbPlcHdr"/>
        </w:types>
        <w:behaviors>
          <w:behavior w:val="content"/>
        </w:behaviors>
        <w:guid w:val="{B5981910-93FF-48D6-822A-F267A2105BBE}"/>
      </w:docPartPr>
      <w:docPartBody>
        <w:p w:rsidR="00000000" w:rsidRDefault="00C14B1C" w:rsidP="00C14B1C">
          <w:pPr>
            <w:pStyle w:val="62F3658BE86844B095CC31E18EE4649B"/>
          </w:pPr>
          <w:r w:rsidRPr="00690607">
            <w:rPr>
              <w:rFonts w:ascii="Arial" w:hAnsi="Arial" w:cs="Arial"/>
              <w:sz w:val="20"/>
              <w:szCs w:val="20"/>
            </w:rPr>
            <w:t>Select one</w:t>
          </w:r>
        </w:p>
      </w:docPartBody>
    </w:docPart>
    <w:docPart>
      <w:docPartPr>
        <w:name w:val="F44CD7C199B54474B357340295B63004"/>
        <w:category>
          <w:name w:val="General"/>
          <w:gallery w:val="placeholder"/>
        </w:category>
        <w:types>
          <w:type w:val="bbPlcHdr"/>
        </w:types>
        <w:behaviors>
          <w:behavior w:val="content"/>
        </w:behaviors>
        <w:guid w:val="{5122CD16-8469-44DF-B9F5-481ACCAF38A3}"/>
      </w:docPartPr>
      <w:docPartBody>
        <w:p w:rsidR="00000000" w:rsidRDefault="00C14B1C" w:rsidP="00C14B1C">
          <w:pPr>
            <w:pStyle w:val="F44CD7C199B54474B357340295B63004"/>
          </w:pPr>
          <w:r w:rsidRPr="00690607">
            <w:rPr>
              <w:rFonts w:ascii="Arial" w:hAnsi="Arial" w:cs="Arial"/>
              <w:sz w:val="20"/>
              <w:szCs w:val="20"/>
            </w:rPr>
            <w:t>Select one</w:t>
          </w:r>
        </w:p>
      </w:docPartBody>
    </w:docPart>
    <w:docPart>
      <w:docPartPr>
        <w:name w:val="1E1E91E3D2CA43BD8DBAF849A56B7A86"/>
        <w:category>
          <w:name w:val="General"/>
          <w:gallery w:val="placeholder"/>
        </w:category>
        <w:types>
          <w:type w:val="bbPlcHdr"/>
        </w:types>
        <w:behaviors>
          <w:behavior w:val="content"/>
        </w:behaviors>
        <w:guid w:val="{8D77BF41-E2CE-4B85-8F9D-7BDF5362622A}"/>
      </w:docPartPr>
      <w:docPartBody>
        <w:p w:rsidR="00000000" w:rsidRDefault="00C14B1C" w:rsidP="00C14B1C">
          <w:pPr>
            <w:pStyle w:val="1E1E91E3D2CA43BD8DBAF849A56B7A86"/>
          </w:pPr>
          <w:r w:rsidRPr="00690607">
            <w:rPr>
              <w:rFonts w:ascii="Arial" w:hAnsi="Arial" w:cs="Arial"/>
              <w:sz w:val="20"/>
              <w:szCs w:val="20"/>
            </w:rPr>
            <w:t>Select one</w:t>
          </w:r>
        </w:p>
      </w:docPartBody>
    </w:docPart>
    <w:docPart>
      <w:docPartPr>
        <w:name w:val="E2AA8E81F3BE4560B40C7D0B7FF76CC3"/>
        <w:category>
          <w:name w:val="General"/>
          <w:gallery w:val="placeholder"/>
        </w:category>
        <w:types>
          <w:type w:val="bbPlcHdr"/>
        </w:types>
        <w:behaviors>
          <w:behavior w:val="content"/>
        </w:behaviors>
        <w:guid w:val="{69DBDB75-1DD1-45B6-B650-91445CD4E855}"/>
      </w:docPartPr>
      <w:docPartBody>
        <w:p w:rsidR="00000000" w:rsidRDefault="00C14B1C" w:rsidP="00C14B1C">
          <w:pPr>
            <w:pStyle w:val="E2AA8E81F3BE4560B40C7D0B7FF76CC3"/>
          </w:pPr>
          <w:r w:rsidRPr="00690607">
            <w:rPr>
              <w:rFonts w:ascii="Arial" w:hAnsi="Arial" w:cs="Arial"/>
              <w:sz w:val="20"/>
              <w:szCs w:val="20"/>
            </w:rPr>
            <w:t>Select one</w:t>
          </w:r>
        </w:p>
      </w:docPartBody>
    </w:docPart>
    <w:docPart>
      <w:docPartPr>
        <w:name w:val="B90969EA74DA48A69582A074403675E2"/>
        <w:category>
          <w:name w:val="General"/>
          <w:gallery w:val="placeholder"/>
        </w:category>
        <w:types>
          <w:type w:val="bbPlcHdr"/>
        </w:types>
        <w:behaviors>
          <w:behavior w:val="content"/>
        </w:behaviors>
        <w:guid w:val="{859F95B9-3269-4DAA-B0B2-091F97B1613B}"/>
      </w:docPartPr>
      <w:docPartBody>
        <w:p w:rsidR="00000000" w:rsidRDefault="00C14B1C" w:rsidP="00C14B1C">
          <w:pPr>
            <w:pStyle w:val="B90969EA74DA48A69582A074403675E2"/>
          </w:pPr>
          <w:r w:rsidRPr="00690607">
            <w:rPr>
              <w:rFonts w:ascii="Arial" w:hAnsi="Arial" w:cs="Arial"/>
              <w:sz w:val="20"/>
              <w:szCs w:val="20"/>
            </w:rPr>
            <w:t>Select one</w:t>
          </w:r>
        </w:p>
      </w:docPartBody>
    </w:docPart>
    <w:docPart>
      <w:docPartPr>
        <w:name w:val="DBEB4F36A1FC4716893E81C546FD5E96"/>
        <w:category>
          <w:name w:val="General"/>
          <w:gallery w:val="placeholder"/>
        </w:category>
        <w:types>
          <w:type w:val="bbPlcHdr"/>
        </w:types>
        <w:behaviors>
          <w:behavior w:val="content"/>
        </w:behaviors>
        <w:guid w:val="{B0EAC076-1B8C-4665-AFF3-44A1261736B9}"/>
      </w:docPartPr>
      <w:docPartBody>
        <w:p w:rsidR="00000000" w:rsidRDefault="00C14B1C" w:rsidP="00C14B1C">
          <w:pPr>
            <w:pStyle w:val="DBEB4F36A1FC4716893E81C546FD5E96"/>
          </w:pPr>
          <w:r w:rsidRPr="00690607">
            <w:rPr>
              <w:rFonts w:ascii="Arial" w:hAnsi="Arial" w:cs="Arial"/>
              <w:sz w:val="20"/>
              <w:szCs w:val="20"/>
            </w:rPr>
            <w:t>Select one</w:t>
          </w:r>
        </w:p>
      </w:docPartBody>
    </w:docPart>
    <w:docPart>
      <w:docPartPr>
        <w:name w:val="D69D91E1C1CC49EDBF0B820AB91AF025"/>
        <w:category>
          <w:name w:val="General"/>
          <w:gallery w:val="placeholder"/>
        </w:category>
        <w:types>
          <w:type w:val="bbPlcHdr"/>
        </w:types>
        <w:behaviors>
          <w:behavior w:val="content"/>
        </w:behaviors>
        <w:guid w:val="{B7168C6E-456F-4E84-A790-ECEEA1DBDF74}"/>
      </w:docPartPr>
      <w:docPartBody>
        <w:p w:rsidR="00000000" w:rsidRDefault="00C14B1C" w:rsidP="00C14B1C">
          <w:pPr>
            <w:pStyle w:val="D69D91E1C1CC49EDBF0B820AB91AF025"/>
          </w:pPr>
          <w:r w:rsidRPr="00690607">
            <w:rPr>
              <w:rFonts w:ascii="Arial" w:hAnsi="Arial" w:cs="Arial"/>
              <w:sz w:val="20"/>
              <w:szCs w:val="20"/>
            </w:rPr>
            <w:t>Select one</w:t>
          </w:r>
        </w:p>
      </w:docPartBody>
    </w:docPart>
    <w:docPart>
      <w:docPartPr>
        <w:name w:val="2FBDDDB8B3754896A05BD450335AFDE8"/>
        <w:category>
          <w:name w:val="General"/>
          <w:gallery w:val="placeholder"/>
        </w:category>
        <w:types>
          <w:type w:val="bbPlcHdr"/>
        </w:types>
        <w:behaviors>
          <w:behavior w:val="content"/>
        </w:behaviors>
        <w:guid w:val="{58A9DDA6-FC83-408F-91F4-F9C0D7A1428A}"/>
      </w:docPartPr>
      <w:docPartBody>
        <w:p w:rsidR="00000000" w:rsidRDefault="00C14B1C" w:rsidP="00C14B1C">
          <w:pPr>
            <w:pStyle w:val="2FBDDDB8B3754896A05BD450335AFDE8"/>
          </w:pPr>
          <w:r w:rsidRPr="00690607">
            <w:rPr>
              <w:rFonts w:ascii="Arial" w:hAnsi="Arial" w:cs="Arial"/>
              <w:sz w:val="20"/>
              <w:szCs w:val="20"/>
            </w:rPr>
            <w:t>Select one</w:t>
          </w:r>
        </w:p>
      </w:docPartBody>
    </w:docPart>
    <w:docPart>
      <w:docPartPr>
        <w:name w:val="74356BED0BEC432097B7C04CB9584E39"/>
        <w:category>
          <w:name w:val="General"/>
          <w:gallery w:val="placeholder"/>
        </w:category>
        <w:types>
          <w:type w:val="bbPlcHdr"/>
        </w:types>
        <w:behaviors>
          <w:behavior w:val="content"/>
        </w:behaviors>
        <w:guid w:val="{D4364CCF-85A0-484A-A0B0-FA6F6A692BC9}"/>
      </w:docPartPr>
      <w:docPartBody>
        <w:p w:rsidR="00000000" w:rsidRDefault="00C14B1C" w:rsidP="00C14B1C">
          <w:pPr>
            <w:pStyle w:val="74356BED0BEC432097B7C04CB9584E39"/>
          </w:pPr>
          <w:r w:rsidRPr="00690607">
            <w:rPr>
              <w:rFonts w:ascii="Arial" w:hAnsi="Arial" w:cs="Arial"/>
              <w:sz w:val="20"/>
              <w:szCs w:val="20"/>
            </w:rPr>
            <w:t>Select one</w:t>
          </w:r>
        </w:p>
      </w:docPartBody>
    </w:docPart>
    <w:docPart>
      <w:docPartPr>
        <w:name w:val="94095FD259534840BDEA76C9FA3FE773"/>
        <w:category>
          <w:name w:val="General"/>
          <w:gallery w:val="placeholder"/>
        </w:category>
        <w:types>
          <w:type w:val="bbPlcHdr"/>
        </w:types>
        <w:behaviors>
          <w:behavior w:val="content"/>
        </w:behaviors>
        <w:guid w:val="{8E2BA75C-53D0-4937-85E6-88B78404957D}"/>
      </w:docPartPr>
      <w:docPartBody>
        <w:p w:rsidR="00000000" w:rsidRDefault="00C14B1C" w:rsidP="00C14B1C">
          <w:pPr>
            <w:pStyle w:val="94095FD259534840BDEA76C9FA3FE773"/>
          </w:pPr>
          <w:r w:rsidRPr="00690607">
            <w:rPr>
              <w:rFonts w:ascii="Arial" w:hAnsi="Arial" w:cs="Arial"/>
              <w:sz w:val="20"/>
              <w:szCs w:val="20"/>
            </w:rPr>
            <w:t>Select one</w:t>
          </w:r>
        </w:p>
      </w:docPartBody>
    </w:docPart>
    <w:docPart>
      <w:docPartPr>
        <w:name w:val="F086869EF1094962B377986690F92946"/>
        <w:category>
          <w:name w:val="General"/>
          <w:gallery w:val="placeholder"/>
        </w:category>
        <w:types>
          <w:type w:val="bbPlcHdr"/>
        </w:types>
        <w:behaviors>
          <w:behavior w:val="content"/>
        </w:behaviors>
        <w:guid w:val="{3A3521A8-0F77-4451-9321-151879C462FC}"/>
      </w:docPartPr>
      <w:docPartBody>
        <w:p w:rsidR="00000000" w:rsidRDefault="00C14B1C" w:rsidP="00C14B1C">
          <w:pPr>
            <w:pStyle w:val="F086869EF1094962B377986690F92946"/>
          </w:pPr>
          <w:r w:rsidRPr="00690607">
            <w:rPr>
              <w:rFonts w:ascii="Arial" w:hAnsi="Arial" w:cs="Arial"/>
              <w:sz w:val="20"/>
              <w:szCs w:val="20"/>
            </w:rPr>
            <w:t>Select one</w:t>
          </w:r>
        </w:p>
      </w:docPartBody>
    </w:docPart>
    <w:docPart>
      <w:docPartPr>
        <w:name w:val="502D4AF114F24BD7BDF8D671361F4AF7"/>
        <w:category>
          <w:name w:val="General"/>
          <w:gallery w:val="placeholder"/>
        </w:category>
        <w:types>
          <w:type w:val="bbPlcHdr"/>
        </w:types>
        <w:behaviors>
          <w:behavior w:val="content"/>
        </w:behaviors>
        <w:guid w:val="{D9742F10-ECF8-4599-81F9-A36CF2BF855A}"/>
      </w:docPartPr>
      <w:docPartBody>
        <w:p w:rsidR="00000000" w:rsidRDefault="00C14B1C" w:rsidP="00C14B1C">
          <w:pPr>
            <w:pStyle w:val="502D4AF114F24BD7BDF8D671361F4AF7"/>
          </w:pPr>
          <w:r w:rsidRPr="00690607">
            <w:rPr>
              <w:rFonts w:ascii="Arial" w:hAnsi="Arial" w:cs="Arial"/>
              <w:sz w:val="20"/>
              <w:szCs w:val="20"/>
            </w:rPr>
            <w:t>Select one</w:t>
          </w:r>
        </w:p>
      </w:docPartBody>
    </w:docPart>
    <w:docPart>
      <w:docPartPr>
        <w:name w:val="3D87BE1D64F64C99AEBF868321D9B31D"/>
        <w:category>
          <w:name w:val="General"/>
          <w:gallery w:val="placeholder"/>
        </w:category>
        <w:types>
          <w:type w:val="bbPlcHdr"/>
        </w:types>
        <w:behaviors>
          <w:behavior w:val="content"/>
        </w:behaviors>
        <w:guid w:val="{5BE2EF0E-5848-4C08-AAF6-3D41CEF3F5F0}"/>
      </w:docPartPr>
      <w:docPartBody>
        <w:p w:rsidR="00000000" w:rsidRDefault="00C14B1C" w:rsidP="00C14B1C">
          <w:pPr>
            <w:pStyle w:val="3D87BE1D64F64C99AEBF868321D9B31D"/>
          </w:pPr>
          <w:r w:rsidRPr="00690607">
            <w:rPr>
              <w:rFonts w:ascii="Arial" w:hAnsi="Arial" w:cs="Arial"/>
              <w:sz w:val="20"/>
              <w:szCs w:val="20"/>
            </w:rPr>
            <w:t>Select one</w:t>
          </w:r>
        </w:p>
      </w:docPartBody>
    </w:docPart>
    <w:docPart>
      <w:docPartPr>
        <w:name w:val="87A04C79637E4E26B53042FD37D3B28F"/>
        <w:category>
          <w:name w:val="General"/>
          <w:gallery w:val="placeholder"/>
        </w:category>
        <w:types>
          <w:type w:val="bbPlcHdr"/>
        </w:types>
        <w:behaviors>
          <w:behavior w:val="content"/>
        </w:behaviors>
        <w:guid w:val="{49550C0A-215B-4019-97C3-CB0D095F3BA9}"/>
      </w:docPartPr>
      <w:docPartBody>
        <w:p w:rsidR="00000000" w:rsidRDefault="00C14B1C" w:rsidP="00C14B1C">
          <w:pPr>
            <w:pStyle w:val="87A04C79637E4E26B53042FD37D3B28F"/>
          </w:pPr>
          <w:r w:rsidRPr="00690607">
            <w:rPr>
              <w:rFonts w:ascii="Arial" w:hAnsi="Arial" w:cs="Arial"/>
              <w:sz w:val="20"/>
              <w:szCs w:val="20"/>
            </w:rPr>
            <w:t>Select one</w:t>
          </w:r>
        </w:p>
      </w:docPartBody>
    </w:docPart>
    <w:docPart>
      <w:docPartPr>
        <w:name w:val="2F620A8A47CE4FAC9AB91A160D013363"/>
        <w:category>
          <w:name w:val="General"/>
          <w:gallery w:val="placeholder"/>
        </w:category>
        <w:types>
          <w:type w:val="bbPlcHdr"/>
        </w:types>
        <w:behaviors>
          <w:behavior w:val="content"/>
        </w:behaviors>
        <w:guid w:val="{DCEFE27F-B977-4F46-9C6D-EBCC0BB4B58A}"/>
      </w:docPartPr>
      <w:docPartBody>
        <w:p w:rsidR="00000000" w:rsidRDefault="00C14B1C" w:rsidP="00C14B1C">
          <w:pPr>
            <w:pStyle w:val="2F620A8A47CE4FAC9AB91A160D013363"/>
          </w:pPr>
          <w:r w:rsidRPr="00690607">
            <w:rPr>
              <w:rFonts w:ascii="Arial" w:hAnsi="Arial" w:cs="Arial"/>
              <w:sz w:val="20"/>
              <w:szCs w:val="20"/>
            </w:rPr>
            <w:t>Select one</w:t>
          </w:r>
        </w:p>
      </w:docPartBody>
    </w:docPart>
    <w:docPart>
      <w:docPartPr>
        <w:name w:val="4068A6A4D9484404873D54FFBA6AC2AD"/>
        <w:category>
          <w:name w:val="General"/>
          <w:gallery w:val="placeholder"/>
        </w:category>
        <w:types>
          <w:type w:val="bbPlcHdr"/>
        </w:types>
        <w:behaviors>
          <w:behavior w:val="content"/>
        </w:behaviors>
        <w:guid w:val="{E8CBE5A4-A1C7-44BF-A9AD-F7135ABF2008}"/>
      </w:docPartPr>
      <w:docPartBody>
        <w:p w:rsidR="00000000" w:rsidRDefault="00C14B1C" w:rsidP="00C14B1C">
          <w:pPr>
            <w:pStyle w:val="4068A6A4D9484404873D54FFBA6AC2AD"/>
          </w:pPr>
          <w:r w:rsidRPr="00690607">
            <w:rPr>
              <w:rFonts w:ascii="Arial" w:hAnsi="Arial" w:cs="Arial"/>
              <w:sz w:val="20"/>
              <w:szCs w:val="20"/>
            </w:rPr>
            <w:t>Select one</w:t>
          </w:r>
        </w:p>
      </w:docPartBody>
    </w:docPart>
    <w:docPart>
      <w:docPartPr>
        <w:name w:val="B3B33AA1E29447BAAF2D929FBA731202"/>
        <w:category>
          <w:name w:val="General"/>
          <w:gallery w:val="placeholder"/>
        </w:category>
        <w:types>
          <w:type w:val="bbPlcHdr"/>
        </w:types>
        <w:behaviors>
          <w:behavior w:val="content"/>
        </w:behaviors>
        <w:guid w:val="{D88662AD-AF9E-4AAC-BC48-C6284CE8FEAD}"/>
      </w:docPartPr>
      <w:docPartBody>
        <w:p w:rsidR="00000000" w:rsidRDefault="00C14B1C" w:rsidP="00C14B1C">
          <w:pPr>
            <w:pStyle w:val="B3B33AA1E29447BAAF2D929FBA731202"/>
          </w:pPr>
          <w:r w:rsidRPr="00690607">
            <w:rPr>
              <w:rFonts w:ascii="Arial" w:hAnsi="Arial" w:cs="Arial"/>
              <w:sz w:val="20"/>
              <w:szCs w:val="20"/>
            </w:rPr>
            <w:t>Select one</w:t>
          </w:r>
        </w:p>
      </w:docPartBody>
    </w:docPart>
    <w:docPart>
      <w:docPartPr>
        <w:name w:val="367CA8B40D764C50B20FDFB368600F33"/>
        <w:category>
          <w:name w:val="General"/>
          <w:gallery w:val="placeholder"/>
        </w:category>
        <w:types>
          <w:type w:val="bbPlcHdr"/>
        </w:types>
        <w:behaviors>
          <w:behavior w:val="content"/>
        </w:behaviors>
        <w:guid w:val="{992295B9-8888-43DA-8081-E91C869A3A58}"/>
      </w:docPartPr>
      <w:docPartBody>
        <w:p w:rsidR="00000000" w:rsidRDefault="00C14B1C" w:rsidP="00C14B1C">
          <w:pPr>
            <w:pStyle w:val="367CA8B40D764C50B20FDFB368600F33"/>
          </w:pPr>
          <w:r w:rsidRPr="00690607">
            <w:rPr>
              <w:rFonts w:ascii="Arial" w:hAnsi="Arial" w:cs="Arial"/>
              <w:sz w:val="20"/>
              <w:szCs w:val="20"/>
            </w:rPr>
            <w:t>Select one</w:t>
          </w:r>
        </w:p>
      </w:docPartBody>
    </w:docPart>
    <w:docPart>
      <w:docPartPr>
        <w:name w:val="98F215E0DEE74FE0A80EF5EA90E6E205"/>
        <w:category>
          <w:name w:val="General"/>
          <w:gallery w:val="placeholder"/>
        </w:category>
        <w:types>
          <w:type w:val="bbPlcHdr"/>
        </w:types>
        <w:behaviors>
          <w:behavior w:val="content"/>
        </w:behaviors>
        <w:guid w:val="{2B2EE152-44FC-42BF-B076-00E8DA559B1A}"/>
      </w:docPartPr>
      <w:docPartBody>
        <w:p w:rsidR="00000000" w:rsidRDefault="00C14B1C" w:rsidP="00C14B1C">
          <w:pPr>
            <w:pStyle w:val="98F215E0DEE74FE0A80EF5EA90E6E205"/>
          </w:pPr>
          <w:r w:rsidRPr="00690607">
            <w:rPr>
              <w:rFonts w:ascii="Arial" w:hAnsi="Arial" w:cs="Arial"/>
              <w:sz w:val="20"/>
              <w:szCs w:val="20"/>
            </w:rPr>
            <w:t>Select one</w:t>
          </w:r>
        </w:p>
      </w:docPartBody>
    </w:docPart>
    <w:docPart>
      <w:docPartPr>
        <w:name w:val="3EB8D4F68B394617805CA328D66679FB"/>
        <w:category>
          <w:name w:val="General"/>
          <w:gallery w:val="placeholder"/>
        </w:category>
        <w:types>
          <w:type w:val="bbPlcHdr"/>
        </w:types>
        <w:behaviors>
          <w:behavior w:val="content"/>
        </w:behaviors>
        <w:guid w:val="{765C2A10-2159-4EE9-85D9-127ADE51E4B5}"/>
      </w:docPartPr>
      <w:docPartBody>
        <w:p w:rsidR="00000000" w:rsidRDefault="00C14B1C" w:rsidP="00C14B1C">
          <w:pPr>
            <w:pStyle w:val="3EB8D4F68B394617805CA328D66679FB"/>
          </w:pPr>
          <w:r w:rsidRPr="00690607">
            <w:rPr>
              <w:rFonts w:ascii="Arial" w:hAnsi="Arial" w:cs="Arial"/>
              <w:sz w:val="20"/>
              <w:szCs w:val="20"/>
            </w:rPr>
            <w:t>Select one</w:t>
          </w:r>
        </w:p>
      </w:docPartBody>
    </w:docPart>
    <w:docPart>
      <w:docPartPr>
        <w:name w:val="933FDE6582F34E2F8048B38C2C82706D"/>
        <w:category>
          <w:name w:val="General"/>
          <w:gallery w:val="placeholder"/>
        </w:category>
        <w:types>
          <w:type w:val="bbPlcHdr"/>
        </w:types>
        <w:behaviors>
          <w:behavior w:val="content"/>
        </w:behaviors>
        <w:guid w:val="{AE68D9FC-513A-4638-9E24-150D36287FE4}"/>
      </w:docPartPr>
      <w:docPartBody>
        <w:p w:rsidR="00000000" w:rsidRDefault="00C14B1C" w:rsidP="00C14B1C">
          <w:pPr>
            <w:pStyle w:val="933FDE6582F34E2F8048B38C2C82706D"/>
          </w:pPr>
          <w:r w:rsidRPr="00690607">
            <w:rPr>
              <w:rFonts w:ascii="Arial" w:hAnsi="Arial" w:cs="Arial"/>
              <w:sz w:val="20"/>
              <w:szCs w:val="20"/>
            </w:rPr>
            <w:t>Select one</w:t>
          </w:r>
        </w:p>
      </w:docPartBody>
    </w:docPart>
    <w:docPart>
      <w:docPartPr>
        <w:name w:val="0D3C1ADCD37141A58E273A007554E0A3"/>
        <w:category>
          <w:name w:val="General"/>
          <w:gallery w:val="placeholder"/>
        </w:category>
        <w:types>
          <w:type w:val="bbPlcHdr"/>
        </w:types>
        <w:behaviors>
          <w:behavior w:val="content"/>
        </w:behaviors>
        <w:guid w:val="{F2E2868D-AF94-49B5-B8F9-8386A667856A}"/>
      </w:docPartPr>
      <w:docPartBody>
        <w:p w:rsidR="00000000" w:rsidRDefault="00C14B1C" w:rsidP="00C14B1C">
          <w:pPr>
            <w:pStyle w:val="0D3C1ADCD37141A58E273A007554E0A3"/>
          </w:pPr>
          <w:r w:rsidRPr="00690607">
            <w:rPr>
              <w:rFonts w:ascii="Arial" w:hAnsi="Arial" w:cs="Arial"/>
              <w:sz w:val="20"/>
              <w:szCs w:val="20"/>
            </w:rPr>
            <w:t>Select one</w:t>
          </w:r>
        </w:p>
      </w:docPartBody>
    </w:docPart>
    <w:docPart>
      <w:docPartPr>
        <w:name w:val="BF439699CC154CB9954A9E0CEB2AA5C6"/>
        <w:category>
          <w:name w:val="General"/>
          <w:gallery w:val="placeholder"/>
        </w:category>
        <w:types>
          <w:type w:val="bbPlcHdr"/>
        </w:types>
        <w:behaviors>
          <w:behavior w:val="content"/>
        </w:behaviors>
        <w:guid w:val="{CCBC6DD0-9488-4550-9D1F-03E01209EBE7}"/>
      </w:docPartPr>
      <w:docPartBody>
        <w:p w:rsidR="00000000" w:rsidRDefault="00C14B1C" w:rsidP="00C14B1C">
          <w:pPr>
            <w:pStyle w:val="BF439699CC154CB9954A9E0CEB2AA5C6"/>
          </w:pPr>
          <w:r w:rsidRPr="00690607">
            <w:rPr>
              <w:rFonts w:ascii="Arial" w:hAnsi="Arial" w:cs="Arial"/>
              <w:sz w:val="20"/>
              <w:szCs w:val="20"/>
            </w:rPr>
            <w:t>Select one</w:t>
          </w:r>
        </w:p>
      </w:docPartBody>
    </w:docPart>
    <w:docPart>
      <w:docPartPr>
        <w:name w:val="E5285768847E439394A8A6801702BA96"/>
        <w:category>
          <w:name w:val="General"/>
          <w:gallery w:val="placeholder"/>
        </w:category>
        <w:types>
          <w:type w:val="bbPlcHdr"/>
        </w:types>
        <w:behaviors>
          <w:behavior w:val="content"/>
        </w:behaviors>
        <w:guid w:val="{E19E682F-8E77-4BB5-B279-D9AAF27434C8}"/>
      </w:docPartPr>
      <w:docPartBody>
        <w:p w:rsidR="00000000" w:rsidRDefault="00C14B1C" w:rsidP="00C14B1C">
          <w:pPr>
            <w:pStyle w:val="E5285768847E439394A8A6801702BA96"/>
          </w:pPr>
          <w:r w:rsidRPr="00690607">
            <w:rPr>
              <w:rFonts w:ascii="Arial" w:hAnsi="Arial" w:cs="Arial"/>
              <w:sz w:val="20"/>
              <w:szCs w:val="20"/>
            </w:rPr>
            <w:t>Select one</w:t>
          </w:r>
        </w:p>
      </w:docPartBody>
    </w:docPart>
    <w:docPart>
      <w:docPartPr>
        <w:name w:val="7E40199814694503B82F66926AA40853"/>
        <w:category>
          <w:name w:val="General"/>
          <w:gallery w:val="placeholder"/>
        </w:category>
        <w:types>
          <w:type w:val="bbPlcHdr"/>
        </w:types>
        <w:behaviors>
          <w:behavior w:val="content"/>
        </w:behaviors>
        <w:guid w:val="{972F8952-C2E8-40A8-9B08-48B004636C3E}"/>
      </w:docPartPr>
      <w:docPartBody>
        <w:p w:rsidR="00000000" w:rsidRDefault="00C14B1C" w:rsidP="00C14B1C">
          <w:pPr>
            <w:pStyle w:val="7E40199814694503B82F66926AA40853"/>
          </w:pPr>
          <w:r w:rsidRPr="00690607">
            <w:rPr>
              <w:rFonts w:ascii="Arial" w:hAnsi="Arial" w:cs="Arial"/>
              <w:sz w:val="20"/>
              <w:szCs w:val="20"/>
            </w:rPr>
            <w:t>Select one</w:t>
          </w:r>
        </w:p>
      </w:docPartBody>
    </w:docPart>
    <w:docPart>
      <w:docPartPr>
        <w:name w:val="52317E96E1CC439FBFA2F0A66254A77F"/>
        <w:category>
          <w:name w:val="General"/>
          <w:gallery w:val="placeholder"/>
        </w:category>
        <w:types>
          <w:type w:val="bbPlcHdr"/>
        </w:types>
        <w:behaviors>
          <w:behavior w:val="content"/>
        </w:behaviors>
        <w:guid w:val="{3F09B6C1-7CCA-4715-92D7-35C038D6DB1F}"/>
      </w:docPartPr>
      <w:docPartBody>
        <w:p w:rsidR="00000000" w:rsidRDefault="00C14B1C" w:rsidP="00C14B1C">
          <w:pPr>
            <w:pStyle w:val="52317E96E1CC439FBFA2F0A66254A77F"/>
          </w:pPr>
          <w:r w:rsidRPr="00690607">
            <w:rPr>
              <w:rFonts w:ascii="Arial" w:hAnsi="Arial" w:cs="Arial"/>
              <w:sz w:val="20"/>
              <w:szCs w:val="20"/>
            </w:rPr>
            <w:t>Select one</w:t>
          </w:r>
        </w:p>
      </w:docPartBody>
    </w:docPart>
    <w:docPart>
      <w:docPartPr>
        <w:name w:val="2D3DD8A11A3B4ED7B0CFD38C1B058865"/>
        <w:category>
          <w:name w:val="General"/>
          <w:gallery w:val="placeholder"/>
        </w:category>
        <w:types>
          <w:type w:val="bbPlcHdr"/>
        </w:types>
        <w:behaviors>
          <w:behavior w:val="content"/>
        </w:behaviors>
        <w:guid w:val="{6D245D7B-2CBB-48F8-8E00-CBBC7BEE60DE}"/>
      </w:docPartPr>
      <w:docPartBody>
        <w:p w:rsidR="00000000" w:rsidRDefault="00C14B1C" w:rsidP="00C14B1C">
          <w:pPr>
            <w:pStyle w:val="2D3DD8A11A3B4ED7B0CFD38C1B058865"/>
          </w:pPr>
          <w:r w:rsidRPr="00690607">
            <w:rPr>
              <w:rFonts w:ascii="Arial" w:hAnsi="Arial" w:cs="Arial"/>
              <w:sz w:val="20"/>
              <w:szCs w:val="20"/>
            </w:rPr>
            <w:t>Select one</w:t>
          </w:r>
        </w:p>
      </w:docPartBody>
    </w:docPart>
    <w:docPart>
      <w:docPartPr>
        <w:name w:val="7F9629A4FAC8427795E4B65A4B8AF6C5"/>
        <w:category>
          <w:name w:val="General"/>
          <w:gallery w:val="placeholder"/>
        </w:category>
        <w:types>
          <w:type w:val="bbPlcHdr"/>
        </w:types>
        <w:behaviors>
          <w:behavior w:val="content"/>
        </w:behaviors>
        <w:guid w:val="{569FBAE0-98BC-436D-B591-1C47948FBE0E}"/>
      </w:docPartPr>
      <w:docPartBody>
        <w:p w:rsidR="00000000" w:rsidRDefault="00C14B1C" w:rsidP="00C14B1C">
          <w:pPr>
            <w:pStyle w:val="7F9629A4FAC8427795E4B65A4B8AF6C5"/>
          </w:pPr>
          <w:r w:rsidRPr="00690607">
            <w:rPr>
              <w:rFonts w:ascii="Arial" w:hAnsi="Arial" w:cs="Arial"/>
              <w:sz w:val="20"/>
              <w:szCs w:val="20"/>
            </w:rPr>
            <w:t>Select one</w:t>
          </w:r>
        </w:p>
      </w:docPartBody>
    </w:docPart>
    <w:docPart>
      <w:docPartPr>
        <w:name w:val="AA5DC239112B457AAEB7FAB284A9FE8C"/>
        <w:category>
          <w:name w:val="General"/>
          <w:gallery w:val="placeholder"/>
        </w:category>
        <w:types>
          <w:type w:val="bbPlcHdr"/>
        </w:types>
        <w:behaviors>
          <w:behavior w:val="content"/>
        </w:behaviors>
        <w:guid w:val="{0FFFB065-06E5-4A19-B6CA-F795752CEA0D}"/>
      </w:docPartPr>
      <w:docPartBody>
        <w:p w:rsidR="00000000" w:rsidRDefault="00C14B1C" w:rsidP="00C14B1C">
          <w:pPr>
            <w:pStyle w:val="AA5DC239112B457AAEB7FAB284A9FE8C"/>
          </w:pPr>
          <w:r w:rsidRPr="00690607">
            <w:rPr>
              <w:rFonts w:ascii="Arial" w:hAnsi="Arial" w:cs="Arial"/>
              <w:sz w:val="20"/>
              <w:szCs w:val="20"/>
            </w:rPr>
            <w:t>Select one</w:t>
          </w:r>
        </w:p>
      </w:docPartBody>
    </w:docPart>
    <w:docPart>
      <w:docPartPr>
        <w:name w:val="E90D92DF6CBB47979C2CB511A6452A0E"/>
        <w:category>
          <w:name w:val="General"/>
          <w:gallery w:val="placeholder"/>
        </w:category>
        <w:types>
          <w:type w:val="bbPlcHdr"/>
        </w:types>
        <w:behaviors>
          <w:behavior w:val="content"/>
        </w:behaviors>
        <w:guid w:val="{1B5C1262-83E9-412C-A689-F97D5974106F}"/>
      </w:docPartPr>
      <w:docPartBody>
        <w:p w:rsidR="00000000" w:rsidRDefault="00C14B1C" w:rsidP="00C14B1C">
          <w:pPr>
            <w:pStyle w:val="E90D92DF6CBB47979C2CB511A6452A0E"/>
          </w:pPr>
          <w:r w:rsidRPr="00690607">
            <w:rPr>
              <w:rFonts w:ascii="Arial" w:hAnsi="Arial" w:cs="Arial"/>
              <w:sz w:val="20"/>
              <w:szCs w:val="20"/>
            </w:rPr>
            <w:t>Select one</w:t>
          </w:r>
        </w:p>
      </w:docPartBody>
    </w:docPart>
    <w:docPart>
      <w:docPartPr>
        <w:name w:val="CBF66F89145343EB8BCA555A0232CCB4"/>
        <w:category>
          <w:name w:val="General"/>
          <w:gallery w:val="placeholder"/>
        </w:category>
        <w:types>
          <w:type w:val="bbPlcHdr"/>
        </w:types>
        <w:behaviors>
          <w:behavior w:val="content"/>
        </w:behaviors>
        <w:guid w:val="{09D97D84-AED8-428A-B21E-1FD8F3F2ED0A}"/>
      </w:docPartPr>
      <w:docPartBody>
        <w:p w:rsidR="00000000" w:rsidRDefault="00C14B1C" w:rsidP="00C14B1C">
          <w:pPr>
            <w:pStyle w:val="CBF66F89145343EB8BCA555A0232CCB4"/>
          </w:pPr>
          <w:r w:rsidRPr="00690607">
            <w:rPr>
              <w:rFonts w:ascii="Arial" w:hAnsi="Arial" w:cs="Arial"/>
              <w:sz w:val="20"/>
              <w:szCs w:val="20"/>
            </w:rPr>
            <w:t>Select one</w:t>
          </w:r>
        </w:p>
      </w:docPartBody>
    </w:docPart>
    <w:docPart>
      <w:docPartPr>
        <w:name w:val="74C9A9638F964BE6982D6607C41D64E5"/>
        <w:category>
          <w:name w:val="General"/>
          <w:gallery w:val="placeholder"/>
        </w:category>
        <w:types>
          <w:type w:val="bbPlcHdr"/>
        </w:types>
        <w:behaviors>
          <w:behavior w:val="content"/>
        </w:behaviors>
        <w:guid w:val="{AF4EED73-8C1D-4627-9312-F0328586EB12}"/>
      </w:docPartPr>
      <w:docPartBody>
        <w:p w:rsidR="00000000" w:rsidRDefault="00C14B1C" w:rsidP="00C14B1C">
          <w:pPr>
            <w:pStyle w:val="74C9A9638F964BE6982D6607C41D64E5"/>
          </w:pPr>
          <w:r w:rsidRPr="00690607">
            <w:rPr>
              <w:rFonts w:ascii="Arial" w:hAnsi="Arial" w:cs="Arial"/>
              <w:sz w:val="20"/>
              <w:szCs w:val="20"/>
            </w:rPr>
            <w:t>Select one</w:t>
          </w:r>
        </w:p>
      </w:docPartBody>
    </w:docPart>
    <w:docPart>
      <w:docPartPr>
        <w:name w:val="387B6E8E88A04787B9D1B59E5EDB4833"/>
        <w:category>
          <w:name w:val="General"/>
          <w:gallery w:val="placeholder"/>
        </w:category>
        <w:types>
          <w:type w:val="bbPlcHdr"/>
        </w:types>
        <w:behaviors>
          <w:behavior w:val="content"/>
        </w:behaviors>
        <w:guid w:val="{85B5FDCB-16DB-45A5-8825-940A306610EF}"/>
      </w:docPartPr>
      <w:docPartBody>
        <w:p w:rsidR="00000000" w:rsidRDefault="00C14B1C" w:rsidP="00C14B1C">
          <w:pPr>
            <w:pStyle w:val="387B6E8E88A04787B9D1B59E5EDB4833"/>
          </w:pPr>
          <w:r w:rsidRPr="00690607">
            <w:rPr>
              <w:rFonts w:ascii="Arial" w:hAnsi="Arial" w:cs="Arial"/>
              <w:sz w:val="20"/>
              <w:szCs w:val="20"/>
            </w:rPr>
            <w:t>Select one</w:t>
          </w:r>
        </w:p>
      </w:docPartBody>
    </w:docPart>
    <w:docPart>
      <w:docPartPr>
        <w:name w:val="C4234C1F9FF9405D9683A9FD9AB3112D"/>
        <w:category>
          <w:name w:val="General"/>
          <w:gallery w:val="placeholder"/>
        </w:category>
        <w:types>
          <w:type w:val="bbPlcHdr"/>
        </w:types>
        <w:behaviors>
          <w:behavior w:val="content"/>
        </w:behaviors>
        <w:guid w:val="{72DA40CD-A947-4F83-B623-C8753B0CA14F}"/>
      </w:docPartPr>
      <w:docPartBody>
        <w:p w:rsidR="00000000" w:rsidRDefault="00C14B1C" w:rsidP="00C14B1C">
          <w:pPr>
            <w:pStyle w:val="C4234C1F9FF9405D9683A9FD9AB3112D"/>
          </w:pPr>
          <w:r w:rsidRPr="00690607">
            <w:rPr>
              <w:rFonts w:ascii="Arial" w:hAnsi="Arial" w:cs="Arial"/>
              <w:sz w:val="20"/>
              <w:szCs w:val="20"/>
            </w:rPr>
            <w:t>Select one</w:t>
          </w:r>
        </w:p>
      </w:docPartBody>
    </w:docPart>
    <w:docPart>
      <w:docPartPr>
        <w:name w:val="C80640C5F7D2480BB31FF4EDFF01AB53"/>
        <w:category>
          <w:name w:val="General"/>
          <w:gallery w:val="placeholder"/>
        </w:category>
        <w:types>
          <w:type w:val="bbPlcHdr"/>
        </w:types>
        <w:behaviors>
          <w:behavior w:val="content"/>
        </w:behaviors>
        <w:guid w:val="{9F866B3A-BA7F-4438-A248-2EA701BB9E70}"/>
      </w:docPartPr>
      <w:docPartBody>
        <w:p w:rsidR="00000000" w:rsidRDefault="00C14B1C" w:rsidP="00C14B1C">
          <w:pPr>
            <w:pStyle w:val="C80640C5F7D2480BB31FF4EDFF01AB53"/>
          </w:pPr>
          <w:r w:rsidRPr="00690607">
            <w:rPr>
              <w:rFonts w:ascii="Arial" w:hAnsi="Arial" w:cs="Arial"/>
              <w:sz w:val="20"/>
              <w:szCs w:val="20"/>
            </w:rPr>
            <w:t>Select one</w:t>
          </w:r>
        </w:p>
      </w:docPartBody>
    </w:docPart>
    <w:docPart>
      <w:docPartPr>
        <w:name w:val="C8613C7074B440D99BD375F0C1613F79"/>
        <w:category>
          <w:name w:val="General"/>
          <w:gallery w:val="placeholder"/>
        </w:category>
        <w:types>
          <w:type w:val="bbPlcHdr"/>
        </w:types>
        <w:behaviors>
          <w:behavior w:val="content"/>
        </w:behaviors>
        <w:guid w:val="{F87D364C-E30E-4044-828F-3F551AAE18D2}"/>
      </w:docPartPr>
      <w:docPartBody>
        <w:p w:rsidR="00000000" w:rsidRDefault="00C14B1C" w:rsidP="00C14B1C">
          <w:pPr>
            <w:pStyle w:val="C8613C7074B440D99BD375F0C1613F79"/>
          </w:pPr>
          <w:r w:rsidRPr="00690607">
            <w:rPr>
              <w:rFonts w:ascii="Arial" w:hAnsi="Arial" w:cs="Arial"/>
              <w:sz w:val="20"/>
              <w:szCs w:val="20"/>
            </w:rPr>
            <w:t>Select one</w:t>
          </w:r>
        </w:p>
      </w:docPartBody>
    </w:docPart>
    <w:docPart>
      <w:docPartPr>
        <w:name w:val="5E7BCE9100844EA6902FED12A9F2EAB0"/>
        <w:category>
          <w:name w:val="General"/>
          <w:gallery w:val="placeholder"/>
        </w:category>
        <w:types>
          <w:type w:val="bbPlcHdr"/>
        </w:types>
        <w:behaviors>
          <w:behavior w:val="content"/>
        </w:behaviors>
        <w:guid w:val="{C4CE5AE2-51DF-4608-BC81-6FE5276DF9A8}"/>
      </w:docPartPr>
      <w:docPartBody>
        <w:p w:rsidR="00000000" w:rsidRDefault="00C14B1C" w:rsidP="00C14B1C">
          <w:pPr>
            <w:pStyle w:val="5E7BCE9100844EA6902FED12A9F2EAB0"/>
          </w:pPr>
          <w:r w:rsidRPr="00690607">
            <w:rPr>
              <w:rFonts w:ascii="Arial" w:hAnsi="Arial" w:cs="Arial"/>
              <w:sz w:val="20"/>
              <w:szCs w:val="20"/>
            </w:rPr>
            <w:t>Select one</w:t>
          </w:r>
        </w:p>
      </w:docPartBody>
    </w:docPart>
    <w:docPart>
      <w:docPartPr>
        <w:name w:val="556591C2CDE640BE91BDF1BD5F6FB780"/>
        <w:category>
          <w:name w:val="General"/>
          <w:gallery w:val="placeholder"/>
        </w:category>
        <w:types>
          <w:type w:val="bbPlcHdr"/>
        </w:types>
        <w:behaviors>
          <w:behavior w:val="content"/>
        </w:behaviors>
        <w:guid w:val="{CA5209B1-34A3-4E74-B212-993119829568}"/>
      </w:docPartPr>
      <w:docPartBody>
        <w:p w:rsidR="00000000" w:rsidRDefault="00C14B1C" w:rsidP="00C14B1C">
          <w:pPr>
            <w:pStyle w:val="556591C2CDE640BE91BDF1BD5F6FB780"/>
          </w:pPr>
          <w:r w:rsidRPr="00690607">
            <w:rPr>
              <w:rFonts w:ascii="Arial" w:hAnsi="Arial" w:cs="Arial"/>
              <w:sz w:val="20"/>
              <w:szCs w:val="20"/>
            </w:rPr>
            <w:t>Select one</w:t>
          </w:r>
        </w:p>
      </w:docPartBody>
    </w:docPart>
    <w:docPart>
      <w:docPartPr>
        <w:name w:val="A44940AB833F4570AD1D158D11A796C1"/>
        <w:category>
          <w:name w:val="General"/>
          <w:gallery w:val="placeholder"/>
        </w:category>
        <w:types>
          <w:type w:val="bbPlcHdr"/>
        </w:types>
        <w:behaviors>
          <w:behavior w:val="content"/>
        </w:behaviors>
        <w:guid w:val="{C8796269-8361-43DB-8535-E5D9AF6055C1}"/>
      </w:docPartPr>
      <w:docPartBody>
        <w:p w:rsidR="00000000" w:rsidRDefault="00C14B1C" w:rsidP="00C14B1C">
          <w:pPr>
            <w:pStyle w:val="A44940AB833F4570AD1D158D11A796C1"/>
          </w:pPr>
          <w:r w:rsidRPr="00690607">
            <w:rPr>
              <w:rFonts w:ascii="Arial" w:hAnsi="Arial" w:cs="Arial"/>
              <w:sz w:val="20"/>
              <w:szCs w:val="20"/>
            </w:rPr>
            <w:t>Select one</w:t>
          </w:r>
        </w:p>
      </w:docPartBody>
    </w:docPart>
    <w:docPart>
      <w:docPartPr>
        <w:name w:val="48985D433F5D42B1ADB9B0C11517FB66"/>
        <w:category>
          <w:name w:val="General"/>
          <w:gallery w:val="placeholder"/>
        </w:category>
        <w:types>
          <w:type w:val="bbPlcHdr"/>
        </w:types>
        <w:behaviors>
          <w:behavior w:val="content"/>
        </w:behaviors>
        <w:guid w:val="{5C128D0F-6550-4614-9C2A-FE0371121BDC}"/>
      </w:docPartPr>
      <w:docPartBody>
        <w:p w:rsidR="00000000" w:rsidRDefault="00C14B1C" w:rsidP="00C14B1C">
          <w:pPr>
            <w:pStyle w:val="48985D433F5D42B1ADB9B0C11517FB66"/>
          </w:pPr>
          <w:r w:rsidRPr="00690607">
            <w:rPr>
              <w:rFonts w:ascii="Arial" w:hAnsi="Arial" w:cs="Arial"/>
              <w:sz w:val="20"/>
              <w:szCs w:val="20"/>
            </w:rPr>
            <w:t>Select one</w:t>
          </w:r>
        </w:p>
      </w:docPartBody>
    </w:docPart>
    <w:docPart>
      <w:docPartPr>
        <w:name w:val="90D967AA9ABE4B029BB7B1F5F9285C43"/>
        <w:category>
          <w:name w:val="General"/>
          <w:gallery w:val="placeholder"/>
        </w:category>
        <w:types>
          <w:type w:val="bbPlcHdr"/>
        </w:types>
        <w:behaviors>
          <w:behavior w:val="content"/>
        </w:behaviors>
        <w:guid w:val="{2569CFF6-643B-428B-B94E-D81F5D27D964}"/>
      </w:docPartPr>
      <w:docPartBody>
        <w:p w:rsidR="00000000" w:rsidRDefault="00C14B1C" w:rsidP="00C14B1C">
          <w:pPr>
            <w:pStyle w:val="90D967AA9ABE4B029BB7B1F5F9285C43"/>
          </w:pPr>
          <w:r w:rsidRPr="00690607">
            <w:rPr>
              <w:rFonts w:ascii="Arial" w:hAnsi="Arial" w:cs="Arial"/>
              <w:sz w:val="20"/>
              <w:szCs w:val="20"/>
            </w:rPr>
            <w:t>Select one</w:t>
          </w:r>
        </w:p>
      </w:docPartBody>
    </w:docPart>
    <w:docPart>
      <w:docPartPr>
        <w:name w:val="87699B8C245C4DD79196930B1A2843A7"/>
        <w:category>
          <w:name w:val="General"/>
          <w:gallery w:val="placeholder"/>
        </w:category>
        <w:types>
          <w:type w:val="bbPlcHdr"/>
        </w:types>
        <w:behaviors>
          <w:behavior w:val="content"/>
        </w:behaviors>
        <w:guid w:val="{9F00C961-AA77-41B0-B3EF-42CD5D8B5265}"/>
      </w:docPartPr>
      <w:docPartBody>
        <w:p w:rsidR="00000000" w:rsidRDefault="00C14B1C" w:rsidP="00C14B1C">
          <w:pPr>
            <w:pStyle w:val="87699B8C245C4DD79196930B1A2843A7"/>
          </w:pPr>
          <w:r w:rsidRPr="00690607">
            <w:rPr>
              <w:rFonts w:ascii="Arial" w:hAnsi="Arial" w:cs="Arial"/>
              <w:sz w:val="20"/>
              <w:szCs w:val="20"/>
            </w:rPr>
            <w:t>Select one</w:t>
          </w:r>
        </w:p>
      </w:docPartBody>
    </w:docPart>
    <w:docPart>
      <w:docPartPr>
        <w:name w:val="E78A74A2552C41959E183897A2D040E3"/>
        <w:category>
          <w:name w:val="General"/>
          <w:gallery w:val="placeholder"/>
        </w:category>
        <w:types>
          <w:type w:val="bbPlcHdr"/>
        </w:types>
        <w:behaviors>
          <w:behavior w:val="content"/>
        </w:behaviors>
        <w:guid w:val="{9278CE59-7D98-4EA4-8033-9AC893CA30A9}"/>
      </w:docPartPr>
      <w:docPartBody>
        <w:p w:rsidR="00000000" w:rsidRDefault="00C14B1C" w:rsidP="00C14B1C">
          <w:pPr>
            <w:pStyle w:val="E78A74A2552C41959E183897A2D040E3"/>
          </w:pPr>
          <w:r w:rsidRPr="00690607">
            <w:rPr>
              <w:rFonts w:ascii="Arial" w:hAnsi="Arial" w:cs="Arial"/>
              <w:sz w:val="20"/>
              <w:szCs w:val="20"/>
            </w:rPr>
            <w:t>Select one</w:t>
          </w:r>
        </w:p>
      </w:docPartBody>
    </w:docPart>
    <w:docPart>
      <w:docPartPr>
        <w:name w:val="C3405ACBDF574977927EAA8DFF327B37"/>
        <w:category>
          <w:name w:val="General"/>
          <w:gallery w:val="placeholder"/>
        </w:category>
        <w:types>
          <w:type w:val="bbPlcHdr"/>
        </w:types>
        <w:behaviors>
          <w:behavior w:val="content"/>
        </w:behaviors>
        <w:guid w:val="{D28E0824-E099-484C-AA27-9E38371AAAE4}"/>
      </w:docPartPr>
      <w:docPartBody>
        <w:p w:rsidR="00000000" w:rsidRDefault="00C14B1C" w:rsidP="00C14B1C">
          <w:pPr>
            <w:pStyle w:val="C3405ACBDF574977927EAA8DFF327B37"/>
          </w:pPr>
          <w:r w:rsidRPr="00690607">
            <w:rPr>
              <w:rFonts w:ascii="Arial" w:hAnsi="Arial" w:cs="Arial"/>
              <w:sz w:val="20"/>
              <w:szCs w:val="20"/>
            </w:rPr>
            <w:t>Select one</w:t>
          </w:r>
        </w:p>
      </w:docPartBody>
    </w:docPart>
    <w:docPart>
      <w:docPartPr>
        <w:name w:val="7CB1EAE69575433D9A26E7BB041989A7"/>
        <w:category>
          <w:name w:val="General"/>
          <w:gallery w:val="placeholder"/>
        </w:category>
        <w:types>
          <w:type w:val="bbPlcHdr"/>
        </w:types>
        <w:behaviors>
          <w:behavior w:val="content"/>
        </w:behaviors>
        <w:guid w:val="{19A6B9BA-F1DF-46B1-8BAD-C0DC29921821}"/>
      </w:docPartPr>
      <w:docPartBody>
        <w:p w:rsidR="00000000" w:rsidRDefault="00C14B1C" w:rsidP="00C14B1C">
          <w:pPr>
            <w:pStyle w:val="7CB1EAE69575433D9A26E7BB041989A7"/>
          </w:pPr>
          <w:r w:rsidRPr="00690607">
            <w:rPr>
              <w:rFonts w:ascii="Arial" w:hAnsi="Arial" w:cs="Arial"/>
              <w:sz w:val="20"/>
              <w:szCs w:val="20"/>
            </w:rPr>
            <w:t>Select one</w:t>
          </w:r>
        </w:p>
      </w:docPartBody>
    </w:docPart>
    <w:docPart>
      <w:docPartPr>
        <w:name w:val="A22368587347453CB19F289D44621294"/>
        <w:category>
          <w:name w:val="General"/>
          <w:gallery w:val="placeholder"/>
        </w:category>
        <w:types>
          <w:type w:val="bbPlcHdr"/>
        </w:types>
        <w:behaviors>
          <w:behavior w:val="content"/>
        </w:behaviors>
        <w:guid w:val="{6767D686-1A2F-4FED-A779-F664B405E10D}"/>
      </w:docPartPr>
      <w:docPartBody>
        <w:p w:rsidR="00000000" w:rsidRDefault="00C14B1C" w:rsidP="00C14B1C">
          <w:pPr>
            <w:pStyle w:val="A22368587347453CB19F289D44621294"/>
          </w:pPr>
          <w:r w:rsidRPr="00690607">
            <w:rPr>
              <w:rFonts w:ascii="Arial" w:hAnsi="Arial" w:cs="Arial"/>
              <w:sz w:val="20"/>
              <w:szCs w:val="20"/>
            </w:rPr>
            <w:t>Select one</w:t>
          </w:r>
        </w:p>
      </w:docPartBody>
    </w:docPart>
    <w:docPart>
      <w:docPartPr>
        <w:name w:val="1D23C0ECDF1046CF983E0426442A6830"/>
        <w:category>
          <w:name w:val="General"/>
          <w:gallery w:val="placeholder"/>
        </w:category>
        <w:types>
          <w:type w:val="bbPlcHdr"/>
        </w:types>
        <w:behaviors>
          <w:behavior w:val="content"/>
        </w:behaviors>
        <w:guid w:val="{A6F59816-458A-4E47-8009-C01A991AB298}"/>
      </w:docPartPr>
      <w:docPartBody>
        <w:p w:rsidR="00000000" w:rsidRDefault="00C14B1C" w:rsidP="00C14B1C">
          <w:pPr>
            <w:pStyle w:val="1D23C0ECDF1046CF983E0426442A6830"/>
          </w:pPr>
          <w:r w:rsidRPr="00690607">
            <w:rPr>
              <w:rFonts w:ascii="Arial" w:hAnsi="Arial" w:cs="Arial"/>
              <w:sz w:val="20"/>
              <w:szCs w:val="20"/>
            </w:rPr>
            <w:t>Select one</w:t>
          </w:r>
        </w:p>
      </w:docPartBody>
    </w:docPart>
    <w:docPart>
      <w:docPartPr>
        <w:name w:val="25ECF85CE3044786BE47EAF777EFD587"/>
        <w:category>
          <w:name w:val="General"/>
          <w:gallery w:val="placeholder"/>
        </w:category>
        <w:types>
          <w:type w:val="bbPlcHdr"/>
        </w:types>
        <w:behaviors>
          <w:behavior w:val="content"/>
        </w:behaviors>
        <w:guid w:val="{A6A4D25D-BB22-4202-8565-F5D313ED3606}"/>
      </w:docPartPr>
      <w:docPartBody>
        <w:p w:rsidR="00000000" w:rsidRDefault="00C14B1C" w:rsidP="00C14B1C">
          <w:pPr>
            <w:pStyle w:val="25ECF85CE3044786BE47EAF777EFD587"/>
          </w:pPr>
          <w:r w:rsidRPr="00690607">
            <w:rPr>
              <w:rFonts w:ascii="Arial" w:hAnsi="Arial" w:cs="Arial"/>
              <w:sz w:val="20"/>
              <w:szCs w:val="20"/>
            </w:rPr>
            <w:t>Select one</w:t>
          </w:r>
        </w:p>
      </w:docPartBody>
    </w:docPart>
    <w:docPart>
      <w:docPartPr>
        <w:name w:val="8DCE5F1415564427B9A42E27A67CC7CA"/>
        <w:category>
          <w:name w:val="General"/>
          <w:gallery w:val="placeholder"/>
        </w:category>
        <w:types>
          <w:type w:val="bbPlcHdr"/>
        </w:types>
        <w:behaviors>
          <w:behavior w:val="content"/>
        </w:behaviors>
        <w:guid w:val="{4D06CF9B-098E-4750-B23E-545C374EA218}"/>
      </w:docPartPr>
      <w:docPartBody>
        <w:p w:rsidR="00000000" w:rsidRDefault="00C14B1C" w:rsidP="00C14B1C">
          <w:pPr>
            <w:pStyle w:val="8DCE5F1415564427B9A42E27A67CC7CA"/>
          </w:pPr>
          <w:r w:rsidRPr="00690607">
            <w:rPr>
              <w:rFonts w:ascii="Arial" w:hAnsi="Arial" w:cs="Arial"/>
              <w:sz w:val="20"/>
              <w:szCs w:val="20"/>
            </w:rPr>
            <w:t>Select one</w:t>
          </w:r>
        </w:p>
      </w:docPartBody>
    </w:docPart>
    <w:docPart>
      <w:docPartPr>
        <w:name w:val="193C23C986B34B5EB7EDEBB88B203C73"/>
        <w:category>
          <w:name w:val="General"/>
          <w:gallery w:val="placeholder"/>
        </w:category>
        <w:types>
          <w:type w:val="bbPlcHdr"/>
        </w:types>
        <w:behaviors>
          <w:behavior w:val="content"/>
        </w:behaviors>
        <w:guid w:val="{A4A1186E-7601-4FD5-9CDE-841F738D7C11}"/>
      </w:docPartPr>
      <w:docPartBody>
        <w:p w:rsidR="00000000" w:rsidRDefault="00C14B1C" w:rsidP="00C14B1C">
          <w:pPr>
            <w:pStyle w:val="193C23C986B34B5EB7EDEBB88B203C73"/>
          </w:pPr>
          <w:r w:rsidRPr="00690607">
            <w:rPr>
              <w:rFonts w:ascii="Arial" w:hAnsi="Arial" w:cs="Arial"/>
              <w:sz w:val="20"/>
              <w:szCs w:val="20"/>
            </w:rPr>
            <w:t>Select one</w:t>
          </w:r>
        </w:p>
      </w:docPartBody>
    </w:docPart>
    <w:docPart>
      <w:docPartPr>
        <w:name w:val="6119DE0149A94B74BDD3198B5816FDD8"/>
        <w:category>
          <w:name w:val="General"/>
          <w:gallery w:val="placeholder"/>
        </w:category>
        <w:types>
          <w:type w:val="bbPlcHdr"/>
        </w:types>
        <w:behaviors>
          <w:behavior w:val="content"/>
        </w:behaviors>
        <w:guid w:val="{66D95ADF-1365-4479-9E7B-6776ABFD948F}"/>
      </w:docPartPr>
      <w:docPartBody>
        <w:p w:rsidR="00000000" w:rsidRDefault="00C14B1C" w:rsidP="00C14B1C">
          <w:pPr>
            <w:pStyle w:val="6119DE0149A94B74BDD3198B5816FDD8"/>
          </w:pPr>
          <w:r w:rsidRPr="00690607">
            <w:rPr>
              <w:rFonts w:ascii="Arial" w:hAnsi="Arial" w:cs="Arial"/>
              <w:sz w:val="20"/>
              <w:szCs w:val="20"/>
            </w:rPr>
            <w:t>Select one</w:t>
          </w:r>
        </w:p>
      </w:docPartBody>
    </w:docPart>
    <w:docPart>
      <w:docPartPr>
        <w:name w:val="33094230C60C4D3A9A750479BB95B298"/>
        <w:category>
          <w:name w:val="General"/>
          <w:gallery w:val="placeholder"/>
        </w:category>
        <w:types>
          <w:type w:val="bbPlcHdr"/>
        </w:types>
        <w:behaviors>
          <w:behavior w:val="content"/>
        </w:behaviors>
        <w:guid w:val="{F3BA219B-B5DA-4B88-A746-651B8345BB1C}"/>
      </w:docPartPr>
      <w:docPartBody>
        <w:p w:rsidR="00000000" w:rsidRDefault="00C14B1C" w:rsidP="00C14B1C">
          <w:pPr>
            <w:pStyle w:val="33094230C60C4D3A9A750479BB95B298"/>
          </w:pPr>
          <w:r w:rsidRPr="00690607">
            <w:rPr>
              <w:rFonts w:ascii="Arial" w:hAnsi="Arial" w:cs="Arial"/>
              <w:sz w:val="20"/>
              <w:szCs w:val="20"/>
            </w:rPr>
            <w:t>Select one</w:t>
          </w:r>
        </w:p>
      </w:docPartBody>
    </w:docPart>
    <w:docPart>
      <w:docPartPr>
        <w:name w:val="19111712207D452C95A5B3E9E04F787E"/>
        <w:category>
          <w:name w:val="General"/>
          <w:gallery w:val="placeholder"/>
        </w:category>
        <w:types>
          <w:type w:val="bbPlcHdr"/>
        </w:types>
        <w:behaviors>
          <w:behavior w:val="content"/>
        </w:behaviors>
        <w:guid w:val="{2A988AC9-77A3-488B-B1BF-1BB64DAF0E9B}"/>
      </w:docPartPr>
      <w:docPartBody>
        <w:p w:rsidR="00000000" w:rsidRDefault="00C14B1C" w:rsidP="00C14B1C">
          <w:pPr>
            <w:pStyle w:val="19111712207D452C95A5B3E9E04F787E"/>
          </w:pPr>
          <w:r w:rsidRPr="00690607">
            <w:rPr>
              <w:rFonts w:ascii="Arial" w:hAnsi="Arial" w:cs="Arial"/>
              <w:sz w:val="20"/>
              <w:szCs w:val="20"/>
            </w:rPr>
            <w:t>Select one</w:t>
          </w:r>
        </w:p>
      </w:docPartBody>
    </w:docPart>
    <w:docPart>
      <w:docPartPr>
        <w:name w:val="C718FC6FD97D400AAF752F7D999EEF02"/>
        <w:category>
          <w:name w:val="General"/>
          <w:gallery w:val="placeholder"/>
        </w:category>
        <w:types>
          <w:type w:val="bbPlcHdr"/>
        </w:types>
        <w:behaviors>
          <w:behavior w:val="content"/>
        </w:behaviors>
        <w:guid w:val="{EBC82493-5F2C-4E55-9492-30A36809E2D6}"/>
      </w:docPartPr>
      <w:docPartBody>
        <w:p w:rsidR="00000000" w:rsidRDefault="00C14B1C" w:rsidP="00C14B1C">
          <w:pPr>
            <w:pStyle w:val="C718FC6FD97D400AAF752F7D999EEF02"/>
          </w:pPr>
          <w:r w:rsidRPr="00690607">
            <w:rPr>
              <w:rFonts w:ascii="Arial" w:hAnsi="Arial" w:cs="Arial"/>
              <w:sz w:val="20"/>
              <w:szCs w:val="20"/>
            </w:rPr>
            <w:t>Select one</w:t>
          </w:r>
        </w:p>
      </w:docPartBody>
    </w:docPart>
    <w:docPart>
      <w:docPartPr>
        <w:name w:val="049CD7E560374369A2269661049F2255"/>
        <w:category>
          <w:name w:val="General"/>
          <w:gallery w:val="placeholder"/>
        </w:category>
        <w:types>
          <w:type w:val="bbPlcHdr"/>
        </w:types>
        <w:behaviors>
          <w:behavior w:val="content"/>
        </w:behaviors>
        <w:guid w:val="{A5DEF9A0-D3AD-45EF-9FC1-296B5D9C9DBC}"/>
      </w:docPartPr>
      <w:docPartBody>
        <w:p w:rsidR="00000000" w:rsidRDefault="00C14B1C" w:rsidP="00C14B1C">
          <w:pPr>
            <w:pStyle w:val="049CD7E560374369A2269661049F2255"/>
          </w:pPr>
          <w:r w:rsidRPr="00690607">
            <w:rPr>
              <w:rFonts w:ascii="Arial" w:hAnsi="Arial" w:cs="Arial"/>
              <w:sz w:val="20"/>
              <w:szCs w:val="20"/>
            </w:rPr>
            <w:t>Select one</w:t>
          </w:r>
        </w:p>
      </w:docPartBody>
    </w:docPart>
    <w:docPart>
      <w:docPartPr>
        <w:name w:val="288AAADCB606445AA1046B577ABC8C7C"/>
        <w:category>
          <w:name w:val="General"/>
          <w:gallery w:val="placeholder"/>
        </w:category>
        <w:types>
          <w:type w:val="bbPlcHdr"/>
        </w:types>
        <w:behaviors>
          <w:behavior w:val="content"/>
        </w:behaviors>
        <w:guid w:val="{1288C574-F882-4BAB-9AC7-BDAC87B2140C}"/>
      </w:docPartPr>
      <w:docPartBody>
        <w:p w:rsidR="00000000" w:rsidRDefault="00C14B1C" w:rsidP="00C14B1C">
          <w:pPr>
            <w:pStyle w:val="288AAADCB606445AA1046B577ABC8C7C"/>
          </w:pPr>
          <w:r w:rsidRPr="00690607">
            <w:rPr>
              <w:rFonts w:ascii="Arial" w:hAnsi="Arial" w:cs="Arial"/>
              <w:sz w:val="20"/>
              <w:szCs w:val="20"/>
            </w:rPr>
            <w:t>Select one</w:t>
          </w:r>
        </w:p>
      </w:docPartBody>
    </w:docPart>
    <w:docPart>
      <w:docPartPr>
        <w:name w:val="B8A2B2113F3941CD89D65DB8513DC12C"/>
        <w:category>
          <w:name w:val="General"/>
          <w:gallery w:val="placeholder"/>
        </w:category>
        <w:types>
          <w:type w:val="bbPlcHdr"/>
        </w:types>
        <w:behaviors>
          <w:behavior w:val="content"/>
        </w:behaviors>
        <w:guid w:val="{F44D73BD-216B-47AE-A706-64D03F583F7C}"/>
      </w:docPartPr>
      <w:docPartBody>
        <w:p w:rsidR="00000000" w:rsidRDefault="00C14B1C" w:rsidP="00C14B1C">
          <w:pPr>
            <w:pStyle w:val="B8A2B2113F3941CD89D65DB8513DC12C"/>
          </w:pPr>
          <w:r w:rsidRPr="00690607">
            <w:rPr>
              <w:rFonts w:ascii="Arial" w:hAnsi="Arial" w:cs="Arial"/>
              <w:sz w:val="20"/>
              <w:szCs w:val="20"/>
            </w:rPr>
            <w:t>Select one</w:t>
          </w:r>
        </w:p>
      </w:docPartBody>
    </w:docPart>
    <w:docPart>
      <w:docPartPr>
        <w:name w:val="B590CDD95ABA4016BD29C070ED77050E"/>
        <w:category>
          <w:name w:val="General"/>
          <w:gallery w:val="placeholder"/>
        </w:category>
        <w:types>
          <w:type w:val="bbPlcHdr"/>
        </w:types>
        <w:behaviors>
          <w:behavior w:val="content"/>
        </w:behaviors>
        <w:guid w:val="{768DB94A-B4B1-4E3A-8D81-265F94F0E45F}"/>
      </w:docPartPr>
      <w:docPartBody>
        <w:p w:rsidR="00000000" w:rsidRDefault="00C14B1C" w:rsidP="00C14B1C">
          <w:pPr>
            <w:pStyle w:val="B590CDD95ABA4016BD29C070ED77050E"/>
          </w:pPr>
          <w:r w:rsidRPr="00690607">
            <w:rPr>
              <w:rFonts w:ascii="Arial" w:hAnsi="Arial" w:cs="Arial"/>
              <w:sz w:val="20"/>
              <w:szCs w:val="20"/>
            </w:rPr>
            <w:t>Select one</w:t>
          </w:r>
        </w:p>
      </w:docPartBody>
    </w:docPart>
    <w:docPart>
      <w:docPartPr>
        <w:name w:val="F1A861308FE5425D95D976D1B6620D2E"/>
        <w:category>
          <w:name w:val="General"/>
          <w:gallery w:val="placeholder"/>
        </w:category>
        <w:types>
          <w:type w:val="bbPlcHdr"/>
        </w:types>
        <w:behaviors>
          <w:behavior w:val="content"/>
        </w:behaviors>
        <w:guid w:val="{C2021F54-1CD6-4E93-959F-A76272534C09}"/>
      </w:docPartPr>
      <w:docPartBody>
        <w:p w:rsidR="00000000" w:rsidRDefault="00C14B1C" w:rsidP="00C14B1C">
          <w:pPr>
            <w:pStyle w:val="F1A861308FE5425D95D976D1B6620D2E"/>
          </w:pPr>
          <w:r w:rsidRPr="00690607">
            <w:rPr>
              <w:rFonts w:ascii="Arial" w:hAnsi="Arial" w:cs="Arial"/>
              <w:sz w:val="20"/>
              <w:szCs w:val="20"/>
            </w:rPr>
            <w:t>Select one</w:t>
          </w:r>
        </w:p>
      </w:docPartBody>
    </w:docPart>
    <w:docPart>
      <w:docPartPr>
        <w:name w:val="4835054CE1694349ADA7E9F1931927FD"/>
        <w:category>
          <w:name w:val="General"/>
          <w:gallery w:val="placeholder"/>
        </w:category>
        <w:types>
          <w:type w:val="bbPlcHdr"/>
        </w:types>
        <w:behaviors>
          <w:behavior w:val="content"/>
        </w:behaviors>
        <w:guid w:val="{3DBA1600-EBBE-4E2C-BC12-A437C8007DD7}"/>
      </w:docPartPr>
      <w:docPartBody>
        <w:p w:rsidR="00000000" w:rsidRDefault="00C14B1C" w:rsidP="00C14B1C">
          <w:pPr>
            <w:pStyle w:val="4835054CE1694349ADA7E9F1931927FD"/>
          </w:pPr>
          <w:r w:rsidRPr="00690607">
            <w:rPr>
              <w:rFonts w:ascii="Arial" w:hAnsi="Arial" w:cs="Arial"/>
              <w:sz w:val="20"/>
              <w:szCs w:val="20"/>
            </w:rPr>
            <w:t>Select one</w:t>
          </w:r>
        </w:p>
      </w:docPartBody>
    </w:docPart>
    <w:docPart>
      <w:docPartPr>
        <w:name w:val="D9E93999B493478F92A0078B4A66144C"/>
        <w:category>
          <w:name w:val="General"/>
          <w:gallery w:val="placeholder"/>
        </w:category>
        <w:types>
          <w:type w:val="bbPlcHdr"/>
        </w:types>
        <w:behaviors>
          <w:behavior w:val="content"/>
        </w:behaviors>
        <w:guid w:val="{6FC78B08-AFFF-4A5B-8134-92913D641AC5}"/>
      </w:docPartPr>
      <w:docPartBody>
        <w:p w:rsidR="00000000" w:rsidRDefault="00C14B1C" w:rsidP="00C14B1C">
          <w:pPr>
            <w:pStyle w:val="D9E93999B493478F92A0078B4A66144C"/>
          </w:pPr>
          <w:r w:rsidRPr="00690607">
            <w:rPr>
              <w:rFonts w:ascii="Arial" w:hAnsi="Arial" w:cs="Arial"/>
              <w:sz w:val="20"/>
              <w:szCs w:val="20"/>
            </w:rPr>
            <w:t>Select one</w:t>
          </w:r>
        </w:p>
      </w:docPartBody>
    </w:docPart>
    <w:docPart>
      <w:docPartPr>
        <w:name w:val="CD4D56AD97294B87BFA8E3F9D0E2AD86"/>
        <w:category>
          <w:name w:val="General"/>
          <w:gallery w:val="placeholder"/>
        </w:category>
        <w:types>
          <w:type w:val="bbPlcHdr"/>
        </w:types>
        <w:behaviors>
          <w:behavior w:val="content"/>
        </w:behaviors>
        <w:guid w:val="{F02DAE70-86F7-45EC-BFF3-3C1D276E7937}"/>
      </w:docPartPr>
      <w:docPartBody>
        <w:p w:rsidR="00000000" w:rsidRDefault="00C14B1C" w:rsidP="00C14B1C">
          <w:pPr>
            <w:pStyle w:val="CD4D56AD97294B87BFA8E3F9D0E2AD86"/>
          </w:pPr>
          <w:r w:rsidRPr="00690607">
            <w:rPr>
              <w:rFonts w:ascii="Arial" w:hAnsi="Arial" w:cs="Arial"/>
              <w:sz w:val="20"/>
              <w:szCs w:val="20"/>
            </w:rPr>
            <w:t>Select one</w:t>
          </w:r>
        </w:p>
      </w:docPartBody>
    </w:docPart>
    <w:docPart>
      <w:docPartPr>
        <w:name w:val="AB9996C5CAA443C1AEBF24F7CBCED9FB"/>
        <w:category>
          <w:name w:val="General"/>
          <w:gallery w:val="placeholder"/>
        </w:category>
        <w:types>
          <w:type w:val="bbPlcHdr"/>
        </w:types>
        <w:behaviors>
          <w:behavior w:val="content"/>
        </w:behaviors>
        <w:guid w:val="{05A99181-17F6-4AAC-B46F-E75D42DE41C4}"/>
      </w:docPartPr>
      <w:docPartBody>
        <w:p w:rsidR="00000000" w:rsidRDefault="00C14B1C" w:rsidP="00C14B1C">
          <w:pPr>
            <w:pStyle w:val="AB9996C5CAA443C1AEBF24F7CBCED9FB"/>
          </w:pPr>
          <w:r w:rsidRPr="00690607">
            <w:rPr>
              <w:rFonts w:ascii="Arial" w:hAnsi="Arial" w:cs="Arial"/>
              <w:sz w:val="20"/>
              <w:szCs w:val="20"/>
            </w:rPr>
            <w:t>Select one</w:t>
          </w:r>
        </w:p>
      </w:docPartBody>
    </w:docPart>
    <w:docPart>
      <w:docPartPr>
        <w:name w:val="01D6E5CDE3E7436EA7AE92DAF27F7080"/>
        <w:category>
          <w:name w:val="General"/>
          <w:gallery w:val="placeholder"/>
        </w:category>
        <w:types>
          <w:type w:val="bbPlcHdr"/>
        </w:types>
        <w:behaviors>
          <w:behavior w:val="content"/>
        </w:behaviors>
        <w:guid w:val="{812D4EBE-F014-4F5E-BED5-6A2CBCB8D7D5}"/>
      </w:docPartPr>
      <w:docPartBody>
        <w:p w:rsidR="00000000" w:rsidRDefault="00C14B1C" w:rsidP="00C14B1C">
          <w:pPr>
            <w:pStyle w:val="01D6E5CDE3E7436EA7AE92DAF27F7080"/>
          </w:pPr>
          <w:r w:rsidRPr="00690607">
            <w:rPr>
              <w:rFonts w:ascii="Arial" w:hAnsi="Arial" w:cs="Arial"/>
              <w:sz w:val="20"/>
              <w:szCs w:val="20"/>
            </w:rPr>
            <w:t>Select one</w:t>
          </w:r>
        </w:p>
      </w:docPartBody>
    </w:docPart>
    <w:docPart>
      <w:docPartPr>
        <w:name w:val="E2B75498E87142969851EFE4238DE77C"/>
        <w:category>
          <w:name w:val="General"/>
          <w:gallery w:val="placeholder"/>
        </w:category>
        <w:types>
          <w:type w:val="bbPlcHdr"/>
        </w:types>
        <w:behaviors>
          <w:behavior w:val="content"/>
        </w:behaviors>
        <w:guid w:val="{84BD35D5-4DFF-4AD2-8792-40CE1B54AC79}"/>
      </w:docPartPr>
      <w:docPartBody>
        <w:p w:rsidR="00000000" w:rsidRDefault="00C14B1C" w:rsidP="00C14B1C">
          <w:pPr>
            <w:pStyle w:val="E2B75498E87142969851EFE4238DE77C"/>
          </w:pPr>
          <w:r w:rsidRPr="00690607">
            <w:rPr>
              <w:rFonts w:ascii="Arial" w:hAnsi="Arial" w:cs="Arial"/>
              <w:sz w:val="20"/>
              <w:szCs w:val="20"/>
            </w:rPr>
            <w:t>Select one</w:t>
          </w:r>
        </w:p>
      </w:docPartBody>
    </w:docPart>
    <w:docPart>
      <w:docPartPr>
        <w:name w:val="62E53F7BDC8946E1B100201211FBC012"/>
        <w:category>
          <w:name w:val="General"/>
          <w:gallery w:val="placeholder"/>
        </w:category>
        <w:types>
          <w:type w:val="bbPlcHdr"/>
        </w:types>
        <w:behaviors>
          <w:behavior w:val="content"/>
        </w:behaviors>
        <w:guid w:val="{0B68113B-42D0-4F9B-B112-32256E2C6B10}"/>
      </w:docPartPr>
      <w:docPartBody>
        <w:p w:rsidR="00000000" w:rsidRDefault="00C14B1C" w:rsidP="00C14B1C">
          <w:pPr>
            <w:pStyle w:val="62E53F7BDC8946E1B100201211FBC012"/>
          </w:pPr>
          <w:r w:rsidRPr="00690607">
            <w:rPr>
              <w:rFonts w:ascii="Arial" w:hAnsi="Arial" w:cs="Arial"/>
              <w:sz w:val="20"/>
              <w:szCs w:val="20"/>
            </w:rPr>
            <w:t>Select one</w:t>
          </w:r>
        </w:p>
      </w:docPartBody>
    </w:docPart>
    <w:docPart>
      <w:docPartPr>
        <w:name w:val="97C799FC5A434F96AEBCF734B88114B3"/>
        <w:category>
          <w:name w:val="General"/>
          <w:gallery w:val="placeholder"/>
        </w:category>
        <w:types>
          <w:type w:val="bbPlcHdr"/>
        </w:types>
        <w:behaviors>
          <w:behavior w:val="content"/>
        </w:behaviors>
        <w:guid w:val="{3C81FF8F-571C-47FC-9F96-FA36481C5786}"/>
      </w:docPartPr>
      <w:docPartBody>
        <w:p w:rsidR="00000000" w:rsidRDefault="00C14B1C" w:rsidP="00C14B1C">
          <w:pPr>
            <w:pStyle w:val="97C799FC5A434F96AEBCF734B88114B3"/>
          </w:pPr>
          <w:r w:rsidRPr="00690607">
            <w:rPr>
              <w:rFonts w:ascii="Arial" w:hAnsi="Arial" w:cs="Arial"/>
              <w:sz w:val="20"/>
              <w:szCs w:val="20"/>
            </w:rPr>
            <w:t>Select one</w:t>
          </w:r>
        </w:p>
      </w:docPartBody>
    </w:docPart>
    <w:docPart>
      <w:docPartPr>
        <w:name w:val="293913BA503440238991B159FE4F2C1F"/>
        <w:category>
          <w:name w:val="General"/>
          <w:gallery w:val="placeholder"/>
        </w:category>
        <w:types>
          <w:type w:val="bbPlcHdr"/>
        </w:types>
        <w:behaviors>
          <w:behavior w:val="content"/>
        </w:behaviors>
        <w:guid w:val="{8EEE535A-695C-4A9E-A1FA-5BE031C96F8B}"/>
      </w:docPartPr>
      <w:docPartBody>
        <w:p w:rsidR="00000000" w:rsidRDefault="00C14B1C" w:rsidP="00C14B1C">
          <w:pPr>
            <w:pStyle w:val="293913BA503440238991B159FE4F2C1F"/>
          </w:pPr>
          <w:r w:rsidRPr="00690607">
            <w:rPr>
              <w:rFonts w:ascii="Arial" w:hAnsi="Arial" w:cs="Arial"/>
              <w:sz w:val="20"/>
              <w:szCs w:val="20"/>
            </w:rPr>
            <w:t>Select one</w:t>
          </w:r>
        </w:p>
      </w:docPartBody>
    </w:docPart>
    <w:docPart>
      <w:docPartPr>
        <w:name w:val="2DD0F264B06A4FDBB90DBC59338CE0E4"/>
        <w:category>
          <w:name w:val="General"/>
          <w:gallery w:val="placeholder"/>
        </w:category>
        <w:types>
          <w:type w:val="bbPlcHdr"/>
        </w:types>
        <w:behaviors>
          <w:behavior w:val="content"/>
        </w:behaviors>
        <w:guid w:val="{3785BC37-DA13-44DE-8ED3-3DFF1D1443BA}"/>
      </w:docPartPr>
      <w:docPartBody>
        <w:p w:rsidR="00000000" w:rsidRDefault="00C14B1C" w:rsidP="00C14B1C">
          <w:pPr>
            <w:pStyle w:val="2DD0F264B06A4FDBB90DBC59338CE0E4"/>
          </w:pPr>
          <w:r w:rsidRPr="00690607">
            <w:rPr>
              <w:rFonts w:ascii="Arial" w:hAnsi="Arial" w:cs="Arial"/>
              <w:sz w:val="20"/>
              <w:szCs w:val="20"/>
            </w:rPr>
            <w:t>Select one</w:t>
          </w:r>
        </w:p>
      </w:docPartBody>
    </w:docPart>
    <w:docPart>
      <w:docPartPr>
        <w:name w:val="28F4FCF1BB714938AA480F42EAF461AF"/>
        <w:category>
          <w:name w:val="General"/>
          <w:gallery w:val="placeholder"/>
        </w:category>
        <w:types>
          <w:type w:val="bbPlcHdr"/>
        </w:types>
        <w:behaviors>
          <w:behavior w:val="content"/>
        </w:behaviors>
        <w:guid w:val="{C1FD5E34-3615-4B98-AFDF-677B1911CC49}"/>
      </w:docPartPr>
      <w:docPartBody>
        <w:p w:rsidR="00000000" w:rsidRDefault="00C14B1C" w:rsidP="00C14B1C">
          <w:pPr>
            <w:pStyle w:val="28F4FCF1BB714938AA480F42EAF461AF"/>
          </w:pPr>
          <w:r w:rsidRPr="00690607">
            <w:rPr>
              <w:rFonts w:ascii="Arial" w:hAnsi="Arial" w:cs="Arial"/>
              <w:sz w:val="20"/>
              <w:szCs w:val="20"/>
            </w:rPr>
            <w:t>Select one</w:t>
          </w:r>
        </w:p>
      </w:docPartBody>
    </w:docPart>
    <w:docPart>
      <w:docPartPr>
        <w:name w:val="935A33B87B9645A2820C276D59A78A33"/>
        <w:category>
          <w:name w:val="General"/>
          <w:gallery w:val="placeholder"/>
        </w:category>
        <w:types>
          <w:type w:val="bbPlcHdr"/>
        </w:types>
        <w:behaviors>
          <w:behavior w:val="content"/>
        </w:behaviors>
        <w:guid w:val="{BED58E4D-2086-429E-8644-3215B16A9FE4}"/>
      </w:docPartPr>
      <w:docPartBody>
        <w:p w:rsidR="00000000" w:rsidRDefault="00C14B1C" w:rsidP="00C14B1C">
          <w:pPr>
            <w:pStyle w:val="935A33B87B9645A2820C276D59A78A33"/>
          </w:pPr>
          <w:r w:rsidRPr="00690607">
            <w:rPr>
              <w:rFonts w:ascii="Arial" w:hAnsi="Arial" w:cs="Arial"/>
              <w:sz w:val="20"/>
              <w:szCs w:val="20"/>
            </w:rPr>
            <w:t>Select one</w:t>
          </w:r>
        </w:p>
      </w:docPartBody>
    </w:docPart>
    <w:docPart>
      <w:docPartPr>
        <w:name w:val="ACA8174AAA264DD58E94FCD7932189B6"/>
        <w:category>
          <w:name w:val="General"/>
          <w:gallery w:val="placeholder"/>
        </w:category>
        <w:types>
          <w:type w:val="bbPlcHdr"/>
        </w:types>
        <w:behaviors>
          <w:behavior w:val="content"/>
        </w:behaviors>
        <w:guid w:val="{790CCEAB-702A-4CB9-9B67-A42E84913438}"/>
      </w:docPartPr>
      <w:docPartBody>
        <w:p w:rsidR="00000000" w:rsidRDefault="00C14B1C" w:rsidP="00C14B1C">
          <w:pPr>
            <w:pStyle w:val="ACA8174AAA264DD58E94FCD7932189B6"/>
          </w:pPr>
          <w:r w:rsidRPr="00690607">
            <w:rPr>
              <w:rFonts w:ascii="Arial" w:hAnsi="Arial" w:cs="Arial"/>
              <w:sz w:val="20"/>
              <w:szCs w:val="20"/>
            </w:rPr>
            <w:t>Select one</w:t>
          </w:r>
        </w:p>
      </w:docPartBody>
    </w:docPart>
    <w:docPart>
      <w:docPartPr>
        <w:name w:val="E84FE262216243C0AB51260446959BFB"/>
        <w:category>
          <w:name w:val="General"/>
          <w:gallery w:val="placeholder"/>
        </w:category>
        <w:types>
          <w:type w:val="bbPlcHdr"/>
        </w:types>
        <w:behaviors>
          <w:behavior w:val="content"/>
        </w:behaviors>
        <w:guid w:val="{D6C68D53-BE7B-4FC9-AEB7-9FDAED94021A}"/>
      </w:docPartPr>
      <w:docPartBody>
        <w:p w:rsidR="00000000" w:rsidRDefault="00C14B1C" w:rsidP="00C14B1C">
          <w:pPr>
            <w:pStyle w:val="E84FE262216243C0AB51260446959BFB"/>
          </w:pPr>
          <w:r w:rsidRPr="00690607">
            <w:rPr>
              <w:rFonts w:ascii="Arial" w:hAnsi="Arial" w:cs="Arial"/>
              <w:sz w:val="20"/>
              <w:szCs w:val="20"/>
            </w:rPr>
            <w:t>Select one</w:t>
          </w:r>
        </w:p>
      </w:docPartBody>
    </w:docPart>
    <w:docPart>
      <w:docPartPr>
        <w:name w:val="5CBF8D96C25F4984BC67D32A54D1E1C6"/>
        <w:category>
          <w:name w:val="General"/>
          <w:gallery w:val="placeholder"/>
        </w:category>
        <w:types>
          <w:type w:val="bbPlcHdr"/>
        </w:types>
        <w:behaviors>
          <w:behavior w:val="content"/>
        </w:behaviors>
        <w:guid w:val="{E5EAA778-A99B-4CF0-BCF8-621BEF5BD4F6}"/>
      </w:docPartPr>
      <w:docPartBody>
        <w:p w:rsidR="00000000" w:rsidRDefault="00C14B1C" w:rsidP="00C14B1C">
          <w:pPr>
            <w:pStyle w:val="5CBF8D96C25F4984BC67D32A54D1E1C6"/>
          </w:pPr>
          <w:r w:rsidRPr="00690607">
            <w:rPr>
              <w:rFonts w:ascii="Arial" w:hAnsi="Arial" w:cs="Arial"/>
              <w:sz w:val="20"/>
              <w:szCs w:val="20"/>
            </w:rPr>
            <w:t>Select one</w:t>
          </w:r>
        </w:p>
      </w:docPartBody>
    </w:docPart>
    <w:docPart>
      <w:docPartPr>
        <w:name w:val="99A246B06BEA4C5A99802C0A159FE7E9"/>
        <w:category>
          <w:name w:val="General"/>
          <w:gallery w:val="placeholder"/>
        </w:category>
        <w:types>
          <w:type w:val="bbPlcHdr"/>
        </w:types>
        <w:behaviors>
          <w:behavior w:val="content"/>
        </w:behaviors>
        <w:guid w:val="{9271C4EF-0CB0-43D1-BF1A-6C96532BCA99}"/>
      </w:docPartPr>
      <w:docPartBody>
        <w:p w:rsidR="00000000" w:rsidRDefault="00C14B1C" w:rsidP="00C14B1C">
          <w:pPr>
            <w:pStyle w:val="99A246B06BEA4C5A99802C0A159FE7E9"/>
          </w:pPr>
          <w:r w:rsidRPr="00690607">
            <w:rPr>
              <w:rFonts w:ascii="Arial" w:hAnsi="Arial" w:cs="Arial"/>
              <w:sz w:val="20"/>
              <w:szCs w:val="20"/>
            </w:rPr>
            <w:t>Select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F0"/>
    <w:rsid w:val="0011403D"/>
    <w:rsid w:val="00206132"/>
    <w:rsid w:val="0071267D"/>
    <w:rsid w:val="008603B7"/>
    <w:rsid w:val="00894A56"/>
    <w:rsid w:val="008A189D"/>
    <w:rsid w:val="008B58FD"/>
    <w:rsid w:val="008D6DBE"/>
    <w:rsid w:val="008F446A"/>
    <w:rsid w:val="008F4760"/>
    <w:rsid w:val="008F6FE9"/>
    <w:rsid w:val="00B7248E"/>
    <w:rsid w:val="00C14B1C"/>
    <w:rsid w:val="00C218AD"/>
    <w:rsid w:val="00D24133"/>
    <w:rsid w:val="00E111F0"/>
    <w:rsid w:val="00E17284"/>
    <w:rsid w:val="00F11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B1C"/>
    <w:rPr>
      <w:color w:val="808080"/>
    </w:rPr>
  </w:style>
  <w:style w:type="paragraph" w:customStyle="1" w:styleId="01C017146C38493EA1FD91E36470D88D">
    <w:name w:val="01C017146C38493EA1FD91E36470D88D"/>
    <w:rsid w:val="00E17284"/>
  </w:style>
  <w:style w:type="paragraph" w:customStyle="1" w:styleId="9AD202EFFEDE44B0935FD37755D67D82">
    <w:name w:val="9AD202EFFEDE44B0935FD37755D67D82"/>
    <w:rsid w:val="00E17284"/>
  </w:style>
  <w:style w:type="paragraph" w:customStyle="1" w:styleId="01C017146C38493EA1FD91E36470D88D1">
    <w:name w:val="01C017146C38493EA1FD91E36470D88D1"/>
    <w:rsid w:val="00E17284"/>
  </w:style>
  <w:style w:type="paragraph" w:customStyle="1" w:styleId="9AD202EFFEDE44B0935FD37755D67D821">
    <w:name w:val="9AD202EFFEDE44B0935FD37755D67D821"/>
    <w:rsid w:val="00E17284"/>
  </w:style>
  <w:style w:type="paragraph" w:customStyle="1" w:styleId="085F940FF77C407AA07CE9EC70F59F28">
    <w:name w:val="085F940FF77C407AA07CE9EC70F59F28"/>
    <w:rsid w:val="00E17284"/>
    <w:rPr>
      <w:lang w:val="en-GB"/>
    </w:rPr>
  </w:style>
  <w:style w:type="paragraph" w:customStyle="1" w:styleId="01C017146C38493EA1FD91E36470D88D2">
    <w:name w:val="01C017146C38493EA1FD91E36470D88D2"/>
    <w:rsid w:val="00E17284"/>
  </w:style>
  <w:style w:type="paragraph" w:customStyle="1" w:styleId="9AD202EFFEDE44B0935FD37755D67D822">
    <w:name w:val="9AD202EFFEDE44B0935FD37755D67D822"/>
    <w:rsid w:val="00E17284"/>
  </w:style>
  <w:style w:type="paragraph" w:customStyle="1" w:styleId="EDCC5BFB65844D19B510E47B37F3F211">
    <w:name w:val="EDCC5BFB65844D19B510E47B37F3F211"/>
    <w:rsid w:val="00E17284"/>
    <w:pPr>
      <w:spacing w:after="120"/>
    </w:pPr>
  </w:style>
  <w:style w:type="paragraph" w:customStyle="1" w:styleId="6466C6341022437AAE6C977F5354D597">
    <w:name w:val="6466C6341022437AAE6C977F5354D597"/>
    <w:rsid w:val="00E17284"/>
  </w:style>
  <w:style w:type="paragraph" w:customStyle="1" w:styleId="7DDAFD7D07EB4345B8D37EFA68852F64">
    <w:name w:val="7DDAFD7D07EB4345B8D37EFA68852F64"/>
    <w:rsid w:val="00E17284"/>
    <w:rPr>
      <w:lang w:val="en-GB"/>
    </w:rPr>
  </w:style>
  <w:style w:type="paragraph" w:customStyle="1" w:styleId="FC94FA65EDDF489882D168BB35E6AB61">
    <w:name w:val="FC94FA65EDDF489882D168BB35E6AB61"/>
    <w:rsid w:val="00E17284"/>
    <w:rPr>
      <w:lang w:val="en-GB"/>
    </w:rPr>
  </w:style>
  <w:style w:type="paragraph" w:customStyle="1" w:styleId="D5397776C11F4E3B8756C176DEB4F0C3">
    <w:name w:val="D5397776C11F4E3B8756C176DEB4F0C3"/>
    <w:rsid w:val="00E17284"/>
    <w:rPr>
      <w:lang w:val="en-GB"/>
    </w:rPr>
  </w:style>
  <w:style w:type="paragraph" w:customStyle="1" w:styleId="F7F025128D3A4AE09DF42A8E8FE31B60">
    <w:name w:val="F7F025128D3A4AE09DF42A8E8FE31B60"/>
    <w:rsid w:val="00E17284"/>
    <w:rPr>
      <w:lang w:val="en-GB"/>
    </w:rPr>
  </w:style>
  <w:style w:type="paragraph" w:customStyle="1" w:styleId="BA3679C34A314D82A3B19A0A875E51BA">
    <w:name w:val="BA3679C34A314D82A3B19A0A875E51BA"/>
    <w:rsid w:val="00E17284"/>
    <w:rPr>
      <w:lang w:val="en-GB"/>
    </w:rPr>
  </w:style>
  <w:style w:type="paragraph" w:customStyle="1" w:styleId="DB8E7D56B93742AF8375DECBC899B98D">
    <w:name w:val="DB8E7D56B93742AF8375DECBC899B98D"/>
    <w:rsid w:val="00E17284"/>
    <w:rPr>
      <w:lang w:val="en-GB"/>
    </w:rPr>
  </w:style>
  <w:style w:type="paragraph" w:customStyle="1" w:styleId="6D28D9A0E69D4A0B9AAD8CC9CA960168">
    <w:name w:val="6D28D9A0E69D4A0B9AAD8CC9CA960168"/>
    <w:rsid w:val="00E17284"/>
    <w:rPr>
      <w:lang w:val="en-GB"/>
    </w:rPr>
  </w:style>
  <w:style w:type="paragraph" w:customStyle="1" w:styleId="022BE668E2CD4BA3B849C41D7C220673">
    <w:name w:val="022BE668E2CD4BA3B849C41D7C220673"/>
    <w:rsid w:val="0071267D"/>
    <w:rPr>
      <w:lang w:val="en-GB"/>
    </w:rPr>
  </w:style>
  <w:style w:type="paragraph" w:customStyle="1" w:styleId="FCE06A4976984F9E9FC9B4F554BE9C4E">
    <w:name w:val="FCE06A4976984F9E9FC9B4F554BE9C4E"/>
    <w:rsid w:val="0071267D"/>
    <w:rPr>
      <w:lang w:val="en-GB"/>
    </w:rPr>
  </w:style>
  <w:style w:type="paragraph" w:customStyle="1" w:styleId="6832B71FB87947CEA0E1C26F6708CCD0">
    <w:name w:val="6832B71FB87947CEA0E1C26F6708CCD0"/>
    <w:rsid w:val="0071267D"/>
    <w:rPr>
      <w:lang w:val="en-GB"/>
    </w:rPr>
  </w:style>
  <w:style w:type="paragraph" w:customStyle="1" w:styleId="E3F2922C268241DD9AAF2C1B4DB54C76">
    <w:name w:val="E3F2922C268241DD9AAF2C1B4DB54C76"/>
    <w:rsid w:val="0071267D"/>
    <w:rPr>
      <w:lang w:val="en-GB"/>
    </w:rPr>
  </w:style>
  <w:style w:type="paragraph" w:customStyle="1" w:styleId="F7A7E5C77F314C31939C5E59BEEB3CA6">
    <w:name w:val="F7A7E5C77F314C31939C5E59BEEB3CA6"/>
    <w:rsid w:val="0071267D"/>
    <w:rPr>
      <w:lang w:val="en-GB"/>
    </w:rPr>
  </w:style>
  <w:style w:type="paragraph" w:customStyle="1" w:styleId="0C1CCD2F9FCB4725AFC9B7A4A6EF3246">
    <w:name w:val="0C1CCD2F9FCB4725AFC9B7A4A6EF3246"/>
    <w:rsid w:val="0071267D"/>
    <w:rPr>
      <w:lang w:val="en-GB"/>
    </w:rPr>
  </w:style>
  <w:style w:type="paragraph" w:customStyle="1" w:styleId="E961874016654B0CA7CCFA940EA9AA44">
    <w:name w:val="E961874016654B0CA7CCFA940EA9AA44"/>
    <w:rsid w:val="0071267D"/>
    <w:rPr>
      <w:lang w:val="en-GB"/>
    </w:rPr>
  </w:style>
  <w:style w:type="paragraph" w:customStyle="1" w:styleId="54812EE706134A9FB275F3FB86DEFD3E">
    <w:name w:val="54812EE706134A9FB275F3FB86DEFD3E"/>
    <w:rsid w:val="0071267D"/>
    <w:rPr>
      <w:lang w:val="en-GB"/>
    </w:rPr>
  </w:style>
  <w:style w:type="paragraph" w:customStyle="1" w:styleId="9170F517354641DEA596B953F71E16C2">
    <w:name w:val="9170F517354641DEA596B953F71E16C2"/>
    <w:rsid w:val="0071267D"/>
    <w:rPr>
      <w:lang w:val="en-GB"/>
    </w:rPr>
  </w:style>
  <w:style w:type="paragraph" w:customStyle="1" w:styleId="CC7E9EA69A024DB9A33497D96C674CB9">
    <w:name w:val="CC7E9EA69A024DB9A33497D96C674CB9"/>
    <w:rsid w:val="0071267D"/>
    <w:rPr>
      <w:lang w:val="en-GB"/>
    </w:rPr>
  </w:style>
  <w:style w:type="paragraph" w:customStyle="1" w:styleId="7A102CB4972D43F0B3BE0622FBAD5B88">
    <w:name w:val="7A102CB4972D43F0B3BE0622FBAD5B88"/>
    <w:rsid w:val="0071267D"/>
    <w:rPr>
      <w:lang w:val="en-GB"/>
    </w:rPr>
  </w:style>
  <w:style w:type="paragraph" w:customStyle="1" w:styleId="6219114B56FA45CB88E0EC8F3CC0E8FE">
    <w:name w:val="6219114B56FA45CB88E0EC8F3CC0E8FE"/>
    <w:rsid w:val="0071267D"/>
    <w:rPr>
      <w:lang w:val="en-GB"/>
    </w:rPr>
  </w:style>
  <w:style w:type="paragraph" w:customStyle="1" w:styleId="02C1C2DAEB08451B81FED4F5CB64C0B6">
    <w:name w:val="02C1C2DAEB08451B81FED4F5CB64C0B6"/>
    <w:rsid w:val="0071267D"/>
    <w:rPr>
      <w:lang w:val="en-GB"/>
    </w:rPr>
  </w:style>
  <w:style w:type="paragraph" w:customStyle="1" w:styleId="5074299BB60A4B649C1242942C87124A">
    <w:name w:val="5074299BB60A4B649C1242942C87124A"/>
    <w:rsid w:val="0071267D"/>
    <w:rPr>
      <w:lang w:val="en-GB"/>
    </w:rPr>
  </w:style>
  <w:style w:type="paragraph" w:customStyle="1" w:styleId="4FCE05FABDCF41E482CD6D145936719E">
    <w:name w:val="4FCE05FABDCF41E482CD6D145936719E"/>
    <w:rsid w:val="0071267D"/>
    <w:rPr>
      <w:lang w:val="en-GB"/>
    </w:rPr>
  </w:style>
  <w:style w:type="paragraph" w:customStyle="1" w:styleId="001DD0231DE94CDC8AE6175814818655">
    <w:name w:val="001DD0231DE94CDC8AE6175814818655"/>
    <w:rsid w:val="0071267D"/>
    <w:rPr>
      <w:lang w:val="en-GB"/>
    </w:rPr>
  </w:style>
  <w:style w:type="paragraph" w:customStyle="1" w:styleId="702C564213474835BF07DF2EF8A51C87">
    <w:name w:val="702C564213474835BF07DF2EF8A51C87"/>
    <w:rsid w:val="0071267D"/>
    <w:rPr>
      <w:lang w:val="en-GB"/>
    </w:rPr>
  </w:style>
  <w:style w:type="paragraph" w:customStyle="1" w:styleId="751C985609F843EFB9BFE00ED99AE59D">
    <w:name w:val="751C985609F843EFB9BFE00ED99AE59D"/>
    <w:rsid w:val="0071267D"/>
    <w:rPr>
      <w:lang w:val="en-GB"/>
    </w:rPr>
  </w:style>
  <w:style w:type="paragraph" w:customStyle="1" w:styleId="A65FE7FEC0C74ACE9886C921989D73EF">
    <w:name w:val="A65FE7FEC0C74ACE9886C921989D73EF"/>
    <w:rsid w:val="0071267D"/>
    <w:rPr>
      <w:lang w:val="en-GB"/>
    </w:rPr>
  </w:style>
  <w:style w:type="paragraph" w:customStyle="1" w:styleId="7F735AA89F9B483EA35B1F5B7E9180A8">
    <w:name w:val="7F735AA89F9B483EA35B1F5B7E9180A8"/>
    <w:rsid w:val="0071267D"/>
    <w:rPr>
      <w:lang w:val="en-GB"/>
    </w:rPr>
  </w:style>
  <w:style w:type="paragraph" w:customStyle="1" w:styleId="FAAFD11B7BCC43569C4AB145C015FA4A">
    <w:name w:val="FAAFD11B7BCC43569C4AB145C015FA4A"/>
    <w:rsid w:val="0071267D"/>
    <w:rPr>
      <w:lang w:val="en-GB"/>
    </w:rPr>
  </w:style>
  <w:style w:type="paragraph" w:customStyle="1" w:styleId="42572100AF9E49108B9D515DE155E9CF">
    <w:name w:val="42572100AF9E49108B9D515DE155E9CF"/>
    <w:rsid w:val="0071267D"/>
    <w:rPr>
      <w:lang w:val="en-GB"/>
    </w:rPr>
  </w:style>
  <w:style w:type="paragraph" w:customStyle="1" w:styleId="7D1F2A4409754AB689AD97CAB4D137B0">
    <w:name w:val="7D1F2A4409754AB689AD97CAB4D137B0"/>
    <w:rsid w:val="0071267D"/>
    <w:rPr>
      <w:lang w:val="en-GB"/>
    </w:rPr>
  </w:style>
  <w:style w:type="paragraph" w:customStyle="1" w:styleId="4FD5ECAFE61946F0BD6F3B464146C308">
    <w:name w:val="4FD5ECAFE61946F0BD6F3B464146C308"/>
    <w:rsid w:val="0071267D"/>
    <w:rPr>
      <w:lang w:val="en-GB"/>
    </w:rPr>
  </w:style>
  <w:style w:type="paragraph" w:customStyle="1" w:styleId="4B7878F45BBD4135B19450661E7C9EBC">
    <w:name w:val="4B7878F45BBD4135B19450661E7C9EBC"/>
    <w:rsid w:val="0071267D"/>
    <w:rPr>
      <w:lang w:val="en-GB"/>
    </w:rPr>
  </w:style>
  <w:style w:type="paragraph" w:customStyle="1" w:styleId="E683B77D67B5440EB0DF694BD394FB2C">
    <w:name w:val="E683B77D67B5440EB0DF694BD394FB2C"/>
    <w:rsid w:val="0071267D"/>
    <w:rPr>
      <w:lang w:val="en-GB"/>
    </w:rPr>
  </w:style>
  <w:style w:type="paragraph" w:customStyle="1" w:styleId="7985A12A825F4E5F8E424FD4AF34FEE2">
    <w:name w:val="7985A12A825F4E5F8E424FD4AF34FEE2"/>
    <w:rsid w:val="0071267D"/>
    <w:rPr>
      <w:lang w:val="en-GB"/>
    </w:rPr>
  </w:style>
  <w:style w:type="paragraph" w:customStyle="1" w:styleId="EB620DDE016A42A3B84694032A7F0C04">
    <w:name w:val="EB620DDE016A42A3B84694032A7F0C04"/>
    <w:rsid w:val="0071267D"/>
    <w:rPr>
      <w:lang w:val="en-GB"/>
    </w:rPr>
  </w:style>
  <w:style w:type="paragraph" w:customStyle="1" w:styleId="F4F63E1E43184920B42ABAD93643F7CA">
    <w:name w:val="F4F63E1E43184920B42ABAD93643F7CA"/>
    <w:rsid w:val="0071267D"/>
    <w:rPr>
      <w:lang w:val="en-GB"/>
    </w:rPr>
  </w:style>
  <w:style w:type="paragraph" w:customStyle="1" w:styleId="48A6071B96164ED39650D917E1C74018">
    <w:name w:val="48A6071B96164ED39650D917E1C74018"/>
    <w:rsid w:val="0071267D"/>
    <w:rPr>
      <w:lang w:val="en-GB"/>
    </w:rPr>
  </w:style>
  <w:style w:type="paragraph" w:customStyle="1" w:styleId="183664F57E884FADBFA6A4421E8CEFBA">
    <w:name w:val="183664F57E884FADBFA6A4421E8CEFBA"/>
    <w:rsid w:val="0071267D"/>
    <w:rPr>
      <w:lang w:val="en-GB"/>
    </w:rPr>
  </w:style>
  <w:style w:type="paragraph" w:customStyle="1" w:styleId="11D196F1A3B1440CACBFB58C1E47C0A8">
    <w:name w:val="11D196F1A3B1440CACBFB58C1E47C0A8"/>
    <w:rsid w:val="0071267D"/>
    <w:rPr>
      <w:lang w:val="en-GB"/>
    </w:rPr>
  </w:style>
  <w:style w:type="paragraph" w:customStyle="1" w:styleId="7E6FF2943BE5434E85EA26210BC293D2">
    <w:name w:val="7E6FF2943BE5434E85EA26210BC293D2"/>
    <w:rsid w:val="0071267D"/>
    <w:rPr>
      <w:lang w:val="en-GB"/>
    </w:rPr>
  </w:style>
  <w:style w:type="paragraph" w:customStyle="1" w:styleId="FE0293F3272C423B992D95CE3EDFB50D">
    <w:name w:val="FE0293F3272C423B992D95CE3EDFB50D"/>
    <w:rsid w:val="0071267D"/>
    <w:rPr>
      <w:lang w:val="en-GB"/>
    </w:rPr>
  </w:style>
  <w:style w:type="paragraph" w:customStyle="1" w:styleId="6B225BC785814031818DE6FBBABEC518">
    <w:name w:val="6B225BC785814031818DE6FBBABEC518"/>
    <w:rsid w:val="0071267D"/>
    <w:rPr>
      <w:lang w:val="en-GB"/>
    </w:rPr>
  </w:style>
  <w:style w:type="paragraph" w:customStyle="1" w:styleId="536C5CA49858469F980416FB002C3D90">
    <w:name w:val="536C5CA49858469F980416FB002C3D90"/>
    <w:rsid w:val="0071267D"/>
    <w:rPr>
      <w:lang w:val="en-GB"/>
    </w:rPr>
  </w:style>
  <w:style w:type="paragraph" w:customStyle="1" w:styleId="BBB3C34177F943A69AAEBA3E82CE130E">
    <w:name w:val="BBB3C34177F943A69AAEBA3E82CE130E"/>
    <w:rsid w:val="0071267D"/>
    <w:rPr>
      <w:lang w:val="en-GB"/>
    </w:rPr>
  </w:style>
  <w:style w:type="paragraph" w:customStyle="1" w:styleId="3909B3D9ACAC4173852D59374BDCC8F3">
    <w:name w:val="3909B3D9ACAC4173852D59374BDCC8F3"/>
    <w:rsid w:val="0071267D"/>
    <w:rPr>
      <w:lang w:val="en-GB"/>
    </w:rPr>
  </w:style>
  <w:style w:type="paragraph" w:customStyle="1" w:styleId="DDE340F782FD455D948B729C11514BF7">
    <w:name w:val="DDE340F782FD455D948B729C11514BF7"/>
    <w:rsid w:val="0071267D"/>
    <w:rPr>
      <w:lang w:val="en-GB"/>
    </w:rPr>
  </w:style>
  <w:style w:type="paragraph" w:customStyle="1" w:styleId="7819F8A8C5AD465184202597850EADAC">
    <w:name w:val="7819F8A8C5AD465184202597850EADAC"/>
    <w:rsid w:val="0071267D"/>
    <w:rPr>
      <w:lang w:val="en-GB"/>
    </w:rPr>
  </w:style>
  <w:style w:type="paragraph" w:customStyle="1" w:styleId="9BAEB210286C4E54982D515374B126DB">
    <w:name w:val="9BAEB210286C4E54982D515374B126DB"/>
    <w:rsid w:val="0071267D"/>
    <w:rPr>
      <w:lang w:val="en-GB"/>
    </w:rPr>
  </w:style>
  <w:style w:type="paragraph" w:customStyle="1" w:styleId="2129549C5FE743E98539F0813999442B">
    <w:name w:val="2129549C5FE743E98539F0813999442B"/>
    <w:rsid w:val="0071267D"/>
    <w:rPr>
      <w:lang w:val="en-GB"/>
    </w:rPr>
  </w:style>
  <w:style w:type="paragraph" w:customStyle="1" w:styleId="CB54E33E97924D7E99202FB4EB008D72">
    <w:name w:val="CB54E33E97924D7E99202FB4EB008D72"/>
    <w:rsid w:val="0071267D"/>
    <w:rPr>
      <w:lang w:val="en-GB"/>
    </w:rPr>
  </w:style>
  <w:style w:type="paragraph" w:customStyle="1" w:styleId="C7EBBFAAE8344EF18B0BFBC02DCA049B">
    <w:name w:val="C7EBBFAAE8344EF18B0BFBC02DCA049B"/>
    <w:rsid w:val="0071267D"/>
    <w:rPr>
      <w:lang w:val="en-GB"/>
    </w:rPr>
  </w:style>
  <w:style w:type="paragraph" w:customStyle="1" w:styleId="7ECAF437F954441397C50F67704C6BE7">
    <w:name w:val="7ECAF437F954441397C50F67704C6BE7"/>
    <w:rsid w:val="0071267D"/>
    <w:rPr>
      <w:lang w:val="en-GB"/>
    </w:rPr>
  </w:style>
  <w:style w:type="paragraph" w:customStyle="1" w:styleId="B4F31B29178946B6BDEF0A80EDA3CC6A">
    <w:name w:val="B4F31B29178946B6BDEF0A80EDA3CC6A"/>
    <w:rsid w:val="0071267D"/>
    <w:rPr>
      <w:lang w:val="en-GB"/>
    </w:rPr>
  </w:style>
  <w:style w:type="paragraph" w:customStyle="1" w:styleId="F05F1D8AF325416985E5E729084724B7">
    <w:name w:val="F05F1D8AF325416985E5E729084724B7"/>
    <w:rsid w:val="0071267D"/>
    <w:rPr>
      <w:lang w:val="en-GB"/>
    </w:rPr>
  </w:style>
  <w:style w:type="paragraph" w:customStyle="1" w:styleId="974F395340F64834AB4564BC2E2F1FA8">
    <w:name w:val="974F395340F64834AB4564BC2E2F1FA8"/>
    <w:rsid w:val="0071267D"/>
    <w:rPr>
      <w:lang w:val="en-GB"/>
    </w:rPr>
  </w:style>
  <w:style w:type="paragraph" w:customStyle="1" w:styleId="F5DACBE0A2D2492D84987E51CBF2AE96">
    <w:name w:val="F5DACBE0A2D2492D84987E51CBF2AE96"/>
    <w:rsid w:val="0071267D"/>
    <w:rPr>
      <w:lang w:val="en-GB"/>
    </w:rPr>
  </w:style>
  <w:style w:type="paragraph" w:customStyle="1" w:styleId="8ACC207A9C0F48419D0FDD4C8715C582">
    <w:name w:val="8ACC207A9C0F48419D0FDD4C8715C582"/>
    <w:rsid w:val="0071267D"/>
    <w:rPr>
      <w:lang w:val="en-GB"/>
    </w:rPr>
  </w:style>
  <w:style w:type="paragraph" w:customStyle="1" w:styleId="52379ACAE5464DF9AC6D0D3714960664">
    <w:name w:val="52379ACAE5464DF9AC6D0D3714960664"/>
    <w:rsid w:val="0071267D"/>
    <w:rPr>
      <w:lang w:val="en-GB"/>
    </w:rPr>
  </w:style>
  <w:style w:type="paragraph" w:customStyle="1" w:styleId="18DACF84636745F387A17394A4E49059">
    <w:name w:val="18DACF84636745F387A17394A4E49059"/>
    <w:rsid w:val="0071267D"/>
    <w:rPr>
      <w:lang w:val="en-GB"/>
    </w:rPr>
  </w:style>
  <w:style w:type="paragraph" w:customStyle="1" w:styleId="2AEE31D4CC174EA9A793A6753FDDF4BD">
    <w:name w:val="2AEE31D4CC174EA9A793A6753FDDF4BD"/>
    <w:rsid w:val="0071267D"/>
    <w:rPr>
      <w:lang w:val="en-GB"/>
    </w:rPr>
  </w:style>
  <w:style w:type="paragraph" w:customStyle="1" w:styleId="17849AB69C5B402193DCD974785A4E0E">
    <w:name w:val="17849AB69C5B402193DCD974785A4E0E"/>
    <w:rsid w:val="0071267D"/>
    <w:rPr>
      <w:lang w:val="en-GB"/>
    </w:rPr>
  </w:style>
  <w:style w:type="paragraph" w:customStyle="1" w:styleId="B698A58D3CAB4971A618783D2D5520D8">
    <w:name w:val="B698A58D3CAB4971A618783D2D5520D8"/>
    <w:rsid w:val="0071267D"/>
    <w:rPr>
      <w:lang w:val="en-GB"/>
    </w:rPr>
  </w:style>
  <w:style w:type="paragraph" w:customStyle="1" w:styleId="ADB5BC4B74AD45819BB02D6AF7C2AE3D">
    <w:name w:val="ADB5BC4B74AD45819BB02D6AF7C2AE3D"/>
    <w:rsid w:val="0071267D"/>
    <w:rPr>
      <w:lang w:val="en-GB"/>
    </w:rPr>
  </w:style>
  <w:style w:type="paragraph" w:customStyle="1" w:styleId="34CCE04EEFDE44709E206E546B536B1E">
    <w:name w:val="34CCE04EEFDE44709E206E546B536B1E"/>
    <w:rsid w:val="0071267D"/>
    <w:rPr>
      <w:lang w:val="en-GB"/>
    </w:rPr>
  </w:style>
  <w:style w:type="paragraph" w:customStyle="1" w:styleId="4F71FD3922B34F00B7BE63795B6D4A83">
    <w:name w:val="4F71FD3922B34F00B7BE63795B6D4A83"/>
    <w:rsid w:val="0071267D"/>
    <w:rPr>
      <w:lang w:val="en-GB"/>
    </w:rPr>
  </w:style>
  <w:style w:type="paragraph" w:customStyle="1" w:styleId="103F81FB0ABF47D8B51AA1F86F22D66D">
    <w:name w:val="103F81FB0ABF47D8B51AA1F86F22D66D"/>
    <w:rsid w:val="0071267D"/>
    <w:rPr>
      <w:lang w:val="en-GB"/>
    </w:rPr>
  </w:style>
  <w:style w:type="paragraph" w:customStyle="1" w:styleId="11D3C17A1179461E95FC3D24509829BF">
    <w:name w:val="11D3C17A1179461E95FC3D24509829BF"/>
    <w:rsid w:val="0071267D"/>
    <w:rPr>
      <w:lang w:val="en-GB"/>
    </w:rPr>
  </w:style>
  <w:style w:type="paragraph" w:customStyle="1" w:styleId="B6CF10C6713045CBA4D9A7E33A7D6AD8">
    <w:name w:val="B6CF10C6713045CBA4D9A7E33A7D6AD8"/>
    <w:rsid w:val="0071267D"/>
    <w:rPr>
      <w:lang w:val="en-GB"/>
    </w:rPr>
  </w:style>
  <w:style w:type="paragraph" w:customStyle="1" w:styleId="7E32C0240722425F99DDE32A2949FE17">
    <w:name w:val="7E32C0240722425F99DDE32A2949FE17"/>
    <w:rsid w:val="0071267D"/>
    <w:rPr>
      <w:lang w:val="en-GB"/>
    </w:rPr>
  </w:style>
  <w:style w:type="paragraph" w:customStyle="1" w:styleId="97E85137DF4D45EAB6711E60B367166D">
    <w:name w:val="97E85137DF4D45EAB6711E60B367166D"/>
    <w:rsid w:val="0071267D"/>
    <w:rPr>
      <w:lang w:val="en-GB"/>
    </w:rPr>
  </w:style>
  <w:style w:type="paragraph" w:customStyle="1" w:styleId="0E2ACED8415D4EAAB492C8080DEC7F51">
    <w:name w:val="0E2ACED8415D4EAAB492C8080DEC7F51"/>
    <w:rsid w:val="0071267D"/>
    <w:rPr>
      <w:lang w:val="en-GB"/>
    </w:rPr>
  </w:style>
  <w:style w:type="paragraph" w:customStyle="1" w:styleId="73D68527B4124B97B46218741B9939F7">
    <w:name w:val="73D68527B4124B97B46218741B9939F7"/>
    <w:rsid w:val="0071267D"/>
    <w:rPr>
      <w:lang w:val="en-GB"/>
    </w:rPr>
  </w:style>
  <w:style w:type="paragraph" w:customStyle="1" w:styleId="7AFE8948842C41B388727C3E63109560">
    <w:name w:val="7AFE8948842C41B388727C3E63109560"/>
    <w:rsid w:val="0071267D"/>
    <w:rPr>
      <w:lang w:val="en-GB"/>
    </w:rPr>
  </w:style>
  <w:style w:type="paragraph" w:customStyle="1" w:styleId="60901868475140DD9A75084288FA7878">
    <w:name w:val="60901868475140DD9A75084288FA7878"/>
    <w:rsid w:val="0071267D"/>
    <w:rPr>
      <w:lang w:val="en-GB"/>
    </w:rPr>
  </w:style>
  <w:style w:type="paragraph" w:customStyle="1" w:styleId="375BF899387A4E5D8E5820C5C111CE96">
    <w:name w:val="375BF899387A4E5D8E5820C5C111CE96"/>
    <w:rsid w:val="0071267D"/>
    <w:rPr>
      <w:lang w:val="en-GB"/>
    </w:rPr>
  </w:style>
  <w:style w:type="paragraph" w:customStyle="1" w:styleId="890AC7EF0BF84B40B021CDEBCB2B5AC1">
    <w:name w:val="890AC7EF0BF84B40B021CDEBCB2B5AC1"/>
    <w:rsid w:val="0071267D"/>
    <w:rPr>
      <w:lang w:val="en-GB"/>
    </w:rPr>
  </w:style>
  <w:style w:type="paragraph" w:customStyle="1" w:styleId="76CF10819A024765AA14BCD48F6A16B7">
    <w:name w:val="76CF10819A024765AA14BCD48F6A16B7"/>
    <w:rsid w:val="0071267D"/>
    <w:rPr>
      <w:lang w:val="en-GB"/>
    </w:rPr>
  </w:style>
  <w:style w:type="paragraph" w:customStyle="1" w:styleId="588211F1406F4E64A34BC1542B269072">
    <w:name w:val="588211F1406F4E64A34BC1542B269072"/>
    <w:rsid w:val="0071267D"/>
    <w:rPr>
      <w:lang w:val="en-GB"/>
    </w:rPr>
  </w:style>
  <w:style w:type="paragraph" w:customStyle="1" w:styleId="9C1F2FB8F671405FBCF0C3381DC06315">
    <w:name w:val="9C1F2FB8F671405FBCF0C3381DC06315"/>
    <w:rsid w:val="0071267D"/>
    <w:rPr>
      <w:lang w:val="en-GB"/>
    </w:rPr>
  </w:style>
  <w:style w:type="paragraph" w:customStyle="1" w:styleId="AA54E3E4C52F4E168137612B77D80E30">
    <w:name w:val="AA54E3E4C52F4E168137612B77D80E30"/>
    <w:rsid w:val="0071267D"/>
    <w:rPr>
      <w:lang w:val="en-GB"/>
    </w:rPr>
  </w:style>
  <w:style w:type="paragraph" w:customStyle="1" w:styleId="5C72DEDCA9834C7294733C100D0ED68B">
    <w:name w:val="5C72DEDCA9834C7294733C100D0ED68B"/>
    <w:rsid w:val="0071267D"/>
    <w:rPr>
      <w:lang w:val="en-GB"/>
    </w:rPr>
  </w:style>
  <w:style w:type="paragraph" w:customStyle="1" w:styleId="25D16142EBE34F46B33FBF87A1A51C08">
    <w:name w:val="25D16142EBE34F46B33FBF87A1A51C08"/>
    <w:rsid w:val="0071267D"/>
    <w:rPr>
      <w:lang w:val="en-GB"/>
    </w:rPr>
  </w:style>
  <w:style w:type="paragraph" w:customStyle="1" w:styleId="D78162BC5F484CE0ABFAEACB62A055B8">
    <w:name w:val="D78162BC5F484CE0ABFAEACB62A055B8"/>
    <w:rsid w:val="0071267D"/>
    <w:rPr>
      <w:lang w:val="en-GB"/>
    </w:rPr>
  </w:style>
  <w:style w:type="paragraph" w:customStyle="1" w:styleId="DA5AB44D21FE4818A71FB9BCA670370F">
    <w:name w:val="DA5AB44D21FE4818A71FB9BCA670370F"/>
    <w:rsid w:val="0071267D"/>
    <w:rPr>
      <w:lang w:val="en-GB"/>
    </w:rPr>
  </w:style>
  <w:style w:type="paragraph" w:customStyle="1" w:styleId="F60D620BE00D4E9DBF3D75CB0A5CB546">
    <w:name w:val="F60D620BE00D4E9DBF3D75CB0A5CB546"/>
    <w:rsid w:val="0071267D"/>
    <w:rPr>
      <w:lang w:val="en-GB"/>
    </w:rPr>
  </w:style>
  <w:style w:type="paragraph" w:customStyle="1" w:styleId="8ED59BF72C684084B403B53288377AA9">
    <w:name w:val="8ED59BF72C684084B403B53288377AA9"/>
    <w:rsid w:val="0071267D"/>
    <w:rPr>
      <w:lang w:val="en-GB"/>
    </w:rPr>
  </w:style>
  <w:style w:type="paragraph" w:customStyle="1" w:styleId="319C728A128244A59B0FEC47F13A4885">
    <w:name w:val="319C728A128244A59B0FEC47F13A4885"/>
    <w:rsid w:val="0071267D"/>
    <w:rPr>
      <w:lang w:val="en-GB"/>
    </w:rPr>
  </w:style>
  <w:style w:type="paragraph" w:customStyle="1" w:styleId="B93537F85B714FE1AF0631BF4636B349">
    <w:name w:val="B93537F85B714FE1AF0631BF4636B349"/>
    <w:rsid w:val="0071267D"/>
    <w:rPr>
      <w:lang w:val="en-GB"/>
    </w:rPr>
  </w:style>
  <w:style w:type="paragraph" w:customStyle="1" w:styleId="628143905FFA47FFBE9FD223EDDBF1D1">
    <w:name w:val="628143905FFA47FFBE9FD223EDDBF1D1"/>
    <w:rsid w:val="0071267D"/>
    <w:rPr>
      <w:lang w:val="en-GB"/>
    </w:rPr>
  </w:style>
  <w:style w:type="paragraph" w:customStyle="1" w:styleId="2D557B3C71244C98B14854FB8D852911">
    <w:name w:val="2D557B3C71244C98B14854FB8D852911"/>
    <w:rsid w:val="0071267D"/>
    <w:rPr>
      <w:lang w:val="en-GB"/>
    </w:rPr>
  </w:style>
  <w:style w:type="paragraph" w:customStyle="1" w:styleId="6692887FFE8C4F679A0B8BAEEC156A2D">
    <w:name w:val="6692887FFE8C4F679A0B8BAEEC156A2D"/>
    <w:rsid w:val="0071267D"/>
    <w:rPr>
      <w:lang w:val="en-GB"/>
    </w:rPr>
  </w:style>
  <w:style w:type="paragraph" w:customStyle="1" w:styleId="A6C0D2E92169473180843DE5D9599D04">
    <w:name w:val="A6C0D2E92169473180843DE5D9599D04"/>
    <w:rsid w:val="0071267D"/>
    <w:rPr>
      <w:lang w:val="en-GB"/>
    </w:rPr>
  </w:style>
  <w:style w:type="paragraph" w:customStyle="1" w:styleId="7096C6D5D2C547C99087C46567D30682">
    <w:name w:val="7096C6D5D2C547C99087C46567D30682"/>
    <w:rsid w:val="0071267D"/>
    <w:rPr>
      <w:lang w:val="en-GB"/>
    </w:rPr>
  </w:style>
  <w:style w:type="paragraph" w:customStyle="1" w:styleId="18011082A91A4E769809E3AA1712F937">
    <w:name w:val="18011082A91A4E769809E3AA1712F937"/>
    <w:rsid w:val="0071267D"/>
    <w:rPr>
      <w:lang w:val="en-GB"/>
    </w:rPr>
  </w:style>
  <w:style w:type="paragraph" w:customStyle="1" w:styleId="9DA8F4111A2944A4B5EC683CC01DFC35">
    <w:name w:val="9DA8F4111A2944A4B5EC683CC01DFC35"/>
    <w:rsid w:val="0071267D"/>
    <w:rPr>
      <w:lang w:val="en-GB"/>
    </w:rPr>
  </w:style>
  <w:style w:type="paragraph" w:customStyle="1" w:styleId="FCED9A4D18FF4DC8BEDA17872C999EF7">
    <w:name w:val="FCED9A4D18FF4DC8BEDA17872C999EF7"/>
    <w:rsid w:val="0071267D"/>
    <w:rPr>
      <w:lang w:val="en-GB"/>
    </w:rPr>
  </w:style>
  <w:style w:type="paragraph" w:customStyle="1" w:styleId="FF35BBC823A648B2AFAEF53B6CC7D51A">
    <w:name w:val="FF35BBC823A648B2AFAEF53B6CC7D51A"/>
    <w:rsid w:val="0071267D"/>
    <w:rPr>
      <w:lang w:val="en-GB"/>
    </w:rPr>
  </w:style>
  <w:style w:type="paragraph" w:customStyle="1" w:styleId="6FBCB72EC4604682AD009F54422E3B28">
    <w:name w:val="6FBCB72EC4604682AD009F54422E3B28"/>
    <w:rsid w:val="0071267D"/>
    <w:rPr>
      <w:lang w:val="en-GB"/>
    </w:rPr>
  </w:style>
  <w:style w:type="paragraph" w:customStyle="1" w:styleId="2CF966A2B02D4D208FB78B0085CC1733">
    <w:name w:val="2CF966A2B02D4D208FB78B0085CC1733"/>
    <w:rsid w:val="0071267D"/>
    <w:rPr>
      <w:lang w:val="en-GB"/>
    </w:rPr>
  </w:style>
  <w:style w:type="paragraph" w:customStyle="1" w:styleId="6BFD5BCCC4A042C5918A92369344C4DD">
    <w:name w:val="6BFD5BCCC4A042C5918A92369344C4DD"/>
    <w:rsid w:val="0071267D"/>
    <w:rPr>
      <w:lang w:val="en-GB"/>
    </w:rPr>
  </w:style>
  <w:style w:type="paragraph" w:customStyle="1" w:styleId="D777B02064AC44B690CDD8B6BECE8851">
    <w:name w:val="D777B02064AC44B690CDD8B6BECE8851"/>
    <w:rsid w:val="0071267D"/>
    <w:rPr>
      <w:lang w:val="en-GB"/>
    </w:rPr>
  </w:style>
  <w:style w:type="paragraph" w:customStyle="1" w:styleId="4DEED847A48C44099922D60F37A925D1">
    <w:name w:val="4DEED847A48C44099922D60F37A925D1"/>
    <w:rsid w:val="0071267D"/>
    <w:rPr>
      <w:lang w:val="en-GB"/>
    </w:rPr>
  </w:style>
  <w:style w:type="paragraph" w:customStyle="1" w:styleId="D53A5C506E804CB9815AA75A0CD80CDA">
    <w:name w:val="D53A5C506E804CB9815AA75A0CD80CDA"/>
    <w:rsid w:val="0071267D"/>
    <w:rPr>
      <w:lang w:val="en-GB"/>
    </w:rPr>
  </w:style>
  <w:style w:type="paragraph" w:customStyle="1" w:styleId="72FB37DA72994CA094B0CC728A457A9C">
    <w:name w:val="72FB37DA72994CA094B0CC728A457A9C"/>
    <w:rsid w:val="0071267D"/>
    <w:rPr>
      <w:lang w:val="en-GB"/>
    </w:rPr>
  </w:style>
  <w:style w:type="paragraph" w:customStyle="1" w:styleId="B9A57D43A8DA4A6EB65CE495C66E5E44">
    <w:name w:val="B9A57D43A8DA4A6EB65CE495C66E5E44"/>
    <w:rsid w:val="0071267D"/>
    <w:rPr>
      <w:lang w:val="en-GB"/>
    </w:rPr>
  </w:style>
  <w:style w:type="paragraph" w:customStyle="1" w:styleId="64956D9A344348EA8AD8EF6A5DC54B99">
    <w:name w:val="64956D9A344348EA8AD8EF6A5DC54B99"/>
    <w:rsid w:val="0071267D"/>
    <w:rPr>
      <w:lang w:val="en-GB"/>
    </w:rPr>
  </w:style>
  <w:style w:type="paragraph" w:customStyle="1" w:styleId="27C8169846AB4ED4BDB17E77558E9F82">
    <w:name w:val="27C8169846AB4ED4BDB17E77558E9F82"/>
    <w:rsid w:val="0071267D"/>
    <w:rPr>
      <w:lang w:val="en-GB"/>
    </w:rPr>
  </w:style>
  <w:style w:type="paragraph" w:customStyle="1" w:styleId="004385B1C955458FBAB3FC8F0131EECA">
    <w:name w:val="004385B1C955458FBAB3FC8F0131EECA"/>
    <w:rsid w:val="0071267D"/>
    <w:rPr>
      <w:lang w:val="en-GB"/>
    </w:rPr>
  </w:style>
  <w:style w:type="paragraph" w:customStyle="1" w:styleId="C41C8209F9FD4C33A0C4873F189D9C2D">
    <w:name w:val="C41C8209F9FD4C33A0C4873F189D9C2D"/>
    <w:rsid w:val="0071267D"/>
    <w:rPr>
      <w:lang w:val="en-GB"/>
    </w:rPr>
  </w:style>
  <w:style w:type="paragraph" w:customStyle="1" w:styleId="1CE33A552804442D8FFBDC6C6B76394F">
    <w:name w:val="1CE33A552804442D8FFBDC6C6B76394F"/>
    <w:rsid w:val="0071267D"/>
    <w:rPr>
      <w:lang w:val="en-GB"/>
    </w:rPr>
  </w:style>
  <w:style w:type="paragraph" w:customStyle="1" w:styleId="E5BD82AB2E4F4411977B42A3C7C301CB">
    <w:name w:val="E5BD82AB2E4F4411977B42A3C7C301CB"/>
    <w:rsid w:val="0071267D"/>
    <w:rPr>
      <w:lang w:val="en-GB"/>
    </w:rPr>
  </w:style>
  <w:style w:type="paragraph" w:customStyle="1" w:styleId="BF1087EFDB0D4D1BA04977A94A854FD5">
    <w:name w:val="BF1087EFDB0D4D1BA04977A94A854FD5"/>
    <w:rsid w:val="0071267D"/>
    <w:rPr>
      <w:lang w:val="en-GB"/>
    </w:rPr>
  </w:style>
  <w:style w:type="paragraph" w:customStyle="1" w:styleId="1E808BDE8327487ABF2CD2BD4AFE9D2D">
    <w:name w:val="1E808BDE8327487ABF2CD2BD4AFE9D2D"/>
    <w:rsid w:val="0071267D"/>
    <w:rPr>
      <w:lang w:val="en-GB"/>
    </w:rPr>
  </w:style>
  <w:style w:type="paragraph" w:customStyle="1" w:styleId="BD15CFF7F029405D9AEF305B61650C30">
    <w:name w:val="BD15CFF7F029405D9AEF305B61650C30"/>
    <w:rsid w:val="0071267D"/>
    <w:rPr>
      <w:lang w:val="en-GB"/>
    </w:rPr>
  </w:style>
  <w:style w:type="paragraph" w:customStyle="1" w:styleId="49269F2AD27B487E80511E971FF6A58C">
    <w:name w:val="49269F2AD27B487E80511E971FF6A58C"/>
    <w:rsid w:val="0071267D"/>
    <w:rPr>
      <w:lang w:val="en-GB"/>
    </w:rPr>
  </w:style>
  <w:style w:type="paragraph" w:customStyle="1" w:styleId="54581072B9884964B0C3AE9A564016EE">
    <w:name w:val="54581072B9884964B0C3AE9A564016EE"/>
    <w:rsid w:val="0071267D"/>
    <w:rPr>
      <w:lang w:val="en-GB"/>
    </w:rPr>
  </w:style>
  <w:style w:type="paragraph" w:customStyle="1" w:styleId="3C961518BA5B4D7F861E9680E4D96906">
    <w:name w:val="3C961518BA5B4D7F861E9680E4D96906"/>
    <w:rsid w:val="0071267D"/>
    <w:rPr>
      <w:lang w:val="en-GB"/>
    </w:rPr>
  </w:style>
  <w:style w:type="paragraph" w:customStyle="1" w:styleId="4CE060DD539C4533A374BC6EC1EA2ECE">
    <w:name w:val="4CE060DD539C4533A374BC6EC1EA2ECE"/>
    <w:rsid w:val="0071267D"/>
    <w:rPr>
      <w:lang w:val="en-GB"/>
    </w:rPr>
  </w:style>
  <w:style w:type="paragraph" w:customStyle="1" w:styleId="17157FD2F7F04526A827E73D4EE6B132">
    <w:name w:val="17157FD2F7F04526A827E73D4EE6B132"/>
    <w:rsid w:val="0071267D"/>
    <w:rPr>
      <w:lang w:val="en-GB"/>
    </w:rPr>
  </w:style>
  <w:style w:type="paragraph" w:customStyle="1" w:styleId="8E08387F897D4792B0264E497F9BFA4A">
    <w:name w:val="8E08387F897D4792B0264E497F9BFA4A"/>
    <w:rsid w:val="0071267D"/>
    <w:rPr>
      <w:lang w:val="en-GB"/>
    </w:rPr>
  </w:style>
  <w:style w:type="paragraph" w:customStyle="1" w:styleId="8D6A2D60C0F2493281E26FA095215C42">
    <w:name w:val="8D6A2D60C0F2493281E26FA095215C42"/>
    <w:rsid w:val="0071267D"/>
    <w:rPr>
      <w:lang w:val="en-GB"/>
    </w:rPr>
  </w:style>
  <w:style w:type="paragraph" w:customStyle="1" w:styleId="9FE6FEF6F95F41CFB722E424FD0B1F0E">
    <w:name w:val="9FE6FEF6F95F41CFB722E424FD0B1F0E"/>
    <w:rsid w:val="0071267D"/>
    <w:rPr>
      <w:lang w:val="en-GB"/>
    </w:rPr>
  </w:style>
  <w:style w:type="paragraph" w:customStyle="1" w:styleId="B3AF0CF26FDB45208E78939A16426514">
    <w:name w:val="B3AF0CF26FDB45208E78939A16426514"/>
    <w:rsid w:val="0071267D"/>
    <w:rPr>
      <w:lang w:val="en-GB"/>
    </w:rPr>
  </w:style>
  <w:style w:type="paragraph" w:customStyle="1" w:styleId="DBD7DD8B0D2A4FA0853DB022914EC641">
    <w:name w:val="DBD7DD8B0D2A4FA0853DB022914EC641"/>
    <w:rsid w:val="0071267D"/>
    <w:rPr>
      <w:lang w:val="en-GB"/>
    </w:rPr>
  </w:style>
  <w:style w:type="paragraph" w:customStyle="1" w:styleId="35C57E1C6FB24BEE8CA617947E88025D">
    <w:name w:val="35C57E1C6FB24BEE8CA617947E88025D"/>
    <w:rsid w:val="0071267D"/>
    <w:rPr>
      <w:lang w:val="en-GB"/>
    </w:rPr>
  </w:style>
  <w:style w:type="paragraph" w:customStyle="1" w:styleId="6E73BA5A3EAB410F82B64520C91ED705">
    <w:name w:val="6E73BA5A3EAB410F82B64520C91ED705"/>
    <w:rsid w:val="0071267D"/>
    <w:rPr>
      <w:lang w:val="en-GB"/>
    </w:rPr>
  </w:style>
  <w:style w:type="paragraph" w:customStyle="1" w:styleId="01C017146C38493EA1FD91E36470D88D3">
    <w:name w:val="01C017146C38493EA1FD91E36470D88D3"/>
    <w:rsid w:val="008B58FD"/>
  </w:style>
  <w:style w:type="paragraph" w:customStyle="1" w:styleId="9AD202EFFEDE44B0935FD37755D67D823">
    <w:name w:val="9AD202EFFEDE44B0935FD37755D67D823"/>
    <w:rsid w:val="008B58FD"/>
  </w:style>
  <w:style w:type="paragraph" w:customStyle="1" w:styleId="EDCC5BFB65844D19B510E47B37F3F2111">
    <w:name w:val="EDCC5BFB65844D19B510E47B37F3F2111"/>
    <w:rsid w:val="008B58FD"/>
    <w:pPr>
      <w:spacing w:after="120"/>
    </w:pPr>
  </w:style>
  <w:style w:type="paragraph" w:customStyle="1" w:styleId="6466C6341022437AAE6C977F5354D5971">
    <w:name w:val="6466C6341022437AAE6C977F5354D5971"/>
    <w:rsid w:val="008B58FD"/>
  </w:style>
  <w:style w:type="paragraph" w:customStyle="1" w:styleId="7DDAFD7D07EB4345B8D37EFA68852F641">
    <w:name w:val="7DDAFD7D07EB4345B8D37EFA68852F641"/>
    <w:rsid w:val="008B58FD"/>
  </w:style>
  <w:style w:type="paragraph" w:customStyle="1" w:styleId="FC94FA65EDDF489882D168BB35E6AB611">
    <w:name w:val="FC94FA65EDDF489882D168BB35E6AB611"/>
    <w:rsid w:val="008B58FD"/>
  </w:style>
  <w:style w:type="paragraph" w:customStyle="1" w:styleId="D5397776C11F4E3B8756C176DEB4F0C31">
    <w:name w:val="D5397776C11F4E3B8756C176DEB4F0C31"/>
    <w:rsid w:val="008B58FD"/>
  </w:style>
  <w:style w:type="paragraph" w:customStyle="1" w:styleId="6D28D9A0E69D4A0B9AAD8CC9CA9601681">
    <w:name w:val="6D28D9A0E69D4A0B9AAD8CC9CA9601681"/>
    <w:rsid w:val="008B58FD"/>
  </w:style>
  <w:style w:type="paragraph" w:customStyle="1" w:styleId="022BE668E2CD4BA3B849C41D7C2206731">
    <w:name w:val="022BE668E2CD4BA3B849C41D7C2206731"/>
    <w:rsid w:val="008B58FD"/>
  </w:style>
  <w:style w:type="paragraph" w:customStyle="1" w:styleId="FCE06A4976984F9E9FC9B4F554BE9C4E1">
    <w:name w:val="FCE06A4976984F9E9FC9B4F554BE9C4E1"/>
    <w:rsid w:val="008B58FD"/>
  </w:style>
  <w:style w:type="paragraph" w:customStyle="1" w:styleId="72FB37DA72994CA094B0CC728A457A9C1">
    <w:name w:val="72FB37DA72994CA094B0CC728A457A9C1"/>
    <w:rsid w:val="008B58FD"/>
  </w:style>
  <w:style w:type="paragraph" w:customStyle="1" w:styleId="B9A57D43A8DA4A6EB65CE495C66E5E441">
    <w:name w:val="B9A57D43A8DA4A6EB65CE495C66E5E441"/>
    <w:rsid w:val="008B58FD"/>
  </w:style>
  <w:style w:type="paragraph" w:customStyle="1" w:styleId="64956D9A344348EA8AD8EF6A5DC54B991">
    <w:name w:val="64956D9A344348EA8AD8EF6A5DC54B991"/>
    <w:rsid w:val="008B58FD"/>
  </w:style>
  <w:style w:type="paragraph" w:customStyle="1" w:styleId="27C8169846AB4ED4BDB17E77558E9F821">
    <w:name w:val="27C8169846AB4ED4BDB17E77558E9F821"/>
    <w:rsid w:val="008B58FD"/>
  </w:style>
  <w:style w:type="paragraph" w:customStyle="1" w:styleId="004385B1C955458FBAB3FC8F0131EECA1">
    <w:name w:val="004385B1C955458FBAB3FC8F0131EECA1"/>
    <w:rsid w:val="008B58FD"/>
  </w:style>
  <w:style w:type="paragraph" w:customStyle="1" w:styleId="C41C8209F9FD4C33A0C4873F189D9C2D1">
    <w:name w:val="C41C8209F9FD4C33A0C4873F189D9C2D1"/>
    <w:rsid w:val="008B58FD"/>
  </w:style>
  <w:style w:type="paragraph" w:customStyle="1" w:styleId="6832B71FB87947CEA0E1C26F6708CCD01">
    <w:name w:val="6832B71FB87947CEA0E1C26F6708CCD01"/>
    <w:rsid w:val="008B58FD"/>
  </w:style>
  <w:style w:type="paragraph" w:customStyle="1" w:styleId="E3F2922C268241DD9AAF2C1B4DB54C761">
    <w:name w:val="E3F2922C268241DD9AAF2C1B4DB54C761"/>
    <w:rsid w:val="008B58FD"/>
  </w:style>
  <w:style w:type="paragraph" w:customStyle="1" w:styleId="F7A7E5C77F314C31939C5E59BEEB3CA61">
    <w:name w:val="F7A7E5C77F314C31939C5E59BEEB3CA61"/>
    <w:rsid w:val="008B58FD"/>
  </w:style>
  <w:style w:type="paragraph" w:customStyle="1" w:styleId="0C1CCD2F9FCB4725AFC9B7A4A6EF32461">
    <w:name w:val="0C1CCD2F9FCB4725AFC9B7A4A6EF32461"/>
    <w:rsid w:val="008B58FD"/>
  </w:style>
  <w:style w:type="paragraph" w:customStyle="1" w:styleId="E961874016654B0CA7CCFA940EA9AA441">
    <w:name w:val="E961874016654B0CA7CCFA940EA9AA441"/>
    <w:rsid w:val="008B58FD"/>
  </w:style>
  <w:style w:type="paragraph" w:customStyle="1" w:styleId="54812EE706134A9FB275F3FB86DEFD3E1">
    <w:name w:val="54812EE706134A9FB275F3FB86DEFD3E1"/>
    <w:rsid w:val="008B58FD"/>
  </w:style>
  <w:style w:type="paragraph" w:customStyle="1" w:styleId="9170F517354641DEA596B953F71E16C21">
    <w:name w:val="9170F517354641DEA596B953F71E16C21"/>
    <w:rsid w:val="008B58FD"/>
  </w:style>
  <w:style w:type="paragraph" w:customStyle="1" w:styleId="CC7E9EA69A024DB9A33497D96C674CB91">
    <w:name w:val="CC7E9EA69A024DB9A33497D96C674CB91"/>
    <w:rsid w:val="008B58FD"/>
  </w:style>
  <w:style w:type="paragraph" w:customStyle="1" w:styleId="7A102CB4972D43F0B3BE0622FBAD5B881">
    <w:name w:val="7A102CB4972D43F0B3BE0622FBAD5B881"/>
    <w:rsid w:val="008B58FD"/>
  </w:style>
  <w:style w:type="paragraph" w:customStyle="1" w:styleId="6219114B56FA45CB88E0EC8F3CC0E8FE1">
    <w:name w:val="6219114B56FA45CB88E0EC8F3CC0E8FE1"/>
    <w:rsid w:val="008B58FD"/>
  </w:style>
  <w:style w:type="paragraph" w:customStyle="1" w:styleId="02C1C2DAEB08451B81FED4F5CB64C0B61">
    <w:name w:val="02C1C2DAEB08451B81FED4F5CB64C0B61"/>
    <w:rsid w:val="008B58FD"/>
  </w:style>
  <w:style w:type="paragraph" w:customStyle="1" w:styleId="5074299BB60A4B649C1242942C87124A1">
    <w:name w:val="5074299BB60A4B649C1242942C87124A1"/>
    <w:rsid w:val="008B58FD"/>
  </w:style>
  <w:style w:type="paragraph" w:customStyle="1" w:styleId="4FCE05FABDCF41E482CD6D145936719E1">
    <w:name w:val="4FCE05FABDCF41E482CD6D145936719E1"/>
    <w:rsid w:val="008B58FD"/>
  </w:style>
  <w:style w:type="paragraph" w:customStyle="1" w:styleId="001DD0231DE94CDC8AE61758148186551">
    <w:name w:val="001DD0231DE94CDC8AE61758148186551"/>
    <w:rsid w:val="008B58FD"/>
  </w:style>
  <w:style w:type="paragraph" w:customStyle="1" w:styleId="702C564213474835BF07DF2EF8A51C871">
    <w:name w:val="702C564213474835BF07DF2EF8A51C871"/>
    <w:rsid w:val="008B58FD"/>
  </w:style>
  <w:style w:type="paragraph" w:customStyle="1" w:styleId="751C985609F843EFB9BFE00ED99AE59D1">
    <w:name w:val="751C985609F843EFB9BFE00ED99AE59D1"/>
    <w:rsid w:val="008B58FD"/>
  </w:style>
  <w:style w:type="paragraph" w:customStyle="1" w:styleId="A65FE7FEC0C74ACE9886C921989D73EF1">
    <w:name w:val="A65FE7FEC0C74ACE9886C921989D73EF1"/>
    <w:rsid w:val="008B58FD"/>
  </w:style>
  <w:style w:type="paragraph" w:customStyle="1" w:styleId="7F735AA89F9B483EA35B1F5B7E9180A81">
    <w:name w:val="7F735AA89F9B483EA35B1F5B7E9180A81"/>
    <w:rsid w:val="008B58FD"/>
  </w:style>
  <w:style w:type="paragraph" w:customStyle="1" w:styleId="FAAFD11B7BCC43569C4AB145C015FA4A1">
    <w:name w:val="FAAFD11B7BCC43569C4AB145C015FA4A1"/>
    <w:rsid w:val="008B58FD"/>
  </w:style>
  <w:style w:type="paragraph" w:customStyle="1" w:styleId="42572100AF9E49108B9D515DE155E9CF1">
    <w:name w:val="42572100AF9E49108B9D515DE155E9CF1"/>
    <w:rsid w:val="008B58FD"/>
  </w:style>
  <w:style w:type="paragraph" w:customStyle="1" w:styleId="7D1F2A4409754AB689AD97CAB4D137B01">
    <w:name w:val="7D1F2A4409754AB689AD97CAB4D137B01"/>
    <w:rsid w:val="008B58FD"/>
  </w:style>
  <w:style w:type="paragraph" w:customStyle="1" w:styleId="4FD5ECAFE61946F0BD6F3B464146C3081">
    <w:name w:val="4FD5ECAFE61946F0BD6F3B464146C3081"/>
    <w:rsid w:val="008B58FD"/>
  </w:style>
  <w:style w:type="paragraph" w:customStyle="1" w:styleId="4B7878F45BBD4135B19450661E7C9EBC1">
    <w:name w:val="4B7878F45BBD4135B19450661E7C9EBC1"/>
    <w:rsid w:val="008B58FD"/>
  </w:style>
  <w:style w:type="paragraph" w:customStyle="1" w:styleId="E683B77D67B5440EB0DF694BD394FB2C1">
    <w:name w:val="E683B77D67B5440EB0DF694BD394FB2C1"/>
    <w:rsid w:val="008B58FD"/>
  </w:style>
  <w:style w:type="paragraph" w:customStyle="1" w:styleId="7985A12A825F4E5F8E424FD4AF34FEE21">
    <w:name w:val="7985A12A825F4E5F8E424FD4AF34FEE21"/>
    <w:rsid w:val="008B58FD"/>
  </w:style>
  <w:style w:type="paragraph" w:customStyle="1" w:styleId="EB620DDE016A42A3B84694032A7F0C041">
    <w:name w:val="EB620DDE016A42A3B84694032A7F0C041"/>
    <w:rsid w:val="008B58FD"/>
  </w:style>
  <w:style w:type="paragraph" w:customStyle="1" w:styleId="F4F63E1E43184920B42ABAD93643F7CA1">
    <w:name w:val="F4F63E1E43184920B42ABAD93643F7CA1"/>
    <w:rsid w:val="008B58FD"/>
  </w:style>
  <w:style w:type="paragraph" w:customStyle="1" w:styleId="48A6071B96164ED39650D917E1C740181">
    <w:name w:val="48A6071B96164ED39650D917E1C740181"/>
    <w:rsid w:val="008B58FD"/>
  </w:style>
  <w:style w:type="paragraph" w:customStyle="1" w:styleId="183664F57E884FADBFA6A4421E8CEFBA1">
    <w:name w:val="183664F57E884FADBFA6A4421E8CEFBA1"/>
    <w:rsid w:val="008B58FD"/>
  </w:style>
  <w:style w:type="paragraph" w:customStyle="1" w:styleId="11D196F1A3B1440CACBFB58C1E47C0A81">
    <w:name w:val="11D196F1A3B1440CACBFB58C1E47C0A81"/>
    <w:rsid w:val="008B58FD"/>
  </w:style>
  <w:style w:type="paragraph" w:customStyle="1" w:styleId="7E6FF2943BE5434E85EA26210BC293D21">
    <w:name w:val="7E6FF2943BE5434E85EA26210BC293D21"/>
    <w:rsid w:val="008B58FD"/>
  </w:style>
  <w:style w:type="paragraph" w:customStyle="1" w:styleId="FE0293F3272C423B992D95CE3EDFB50D1">
    <w:name w:val="FE0293F3272C423B992D95CE3EDFB50D1"/>
    <w:rsid w:val="008B58FD"/>
  </w:style>
  <w:style w:type="paragraph" w:customStyle="1" w:styleId="6B225BC785814031818DE6FBBABEC5181">
    <w:name w:val="6B225BC785814031818DE6FBBABEC5181"/>
    <w:rsid w:val="008B58FD"/>
  </w:style>
  <w:style w:type="paragraph" w:customStyle="1" w:styleId="536C5CA49858469F980416FB002C3D901">
    <w:name w:val="536C5CA49858469F980416FB002C3D901"/>
    <w:rsid w:val="008B58FD"/>
  </w:style>
  <w:style w:type="paragraph" w:customStyle="1" w:styleId="BBB3C34177F943A69AAEBA3E82CE130E1">
    <w:name w:val="BBB3C34177F943A69AAEBA3E82CE130E1"/>
    <w:rsid w:val="008B58FD"/>
  </w:style>
  <w:style w:type="paragraph" w:customStyle="1" w:styleId="3909B3D9ACAC4173852D59374BDCC8F31">
    <w:name w:val="3909B3D9ACAC4173852D59374BDCC8F31"/>
    <w:rsid w:val="008B58FD"/>
  </w:style>
  <w:style w:type="paragraph" w:customStyle="1" w:styleId="DDE340F782FD455D948B729C11514BF71">
    <w:name w:val="DDE340F782FD455D948B729C11514BF71"/>
    <w:rsid w:val="008B58FD"/>
  </w:style>
  <w:style w:type="paragraph" w:customStyle="1" w:styleId="7819F8A8C5AD465184202597850EADAC1">
    <w:name w:val="7819F8A8C5AD465184202597850EADAC1"/>
    <w:rsid w:val="008B58FD"/>
  </w:style>
  <w:style w:type="paragraph" w:customStyle="1" w:styleId="9BAEB210286C4E54982D515374B126DB1">
    <w:name w:val="9BAEB210286C4E54982D515374B126DB1"/>
    <w:rsid w:val="008B58FD"/>
  </w:style>
  <w:style w:type="paragraph" w:customStyle="1" w:styleId="2129549C5FE743E98539F0813999442B1">
    <w:name w:val="2129549C5FE743E98539F0813999442B1"/>
    <w:rsid w:val="008B58FD"/>
  </w:style>
  <w:style w:type="paragraph" w:customStyle="1" w:styleId="CB54E33E97924D7E99202FB4EB008D721">
    <w:name w:val="CB54E33E97924D7E99202FB4EB008D721"/>
    <w:rsid w:val="008B58FD"/>
  </w:style>
  <w:style w:type="paragraph" w:customStyle="1" w:styleId="C7EBBFAAE8344EF18B0BFBC02DCA049B1">
    <w:name w:val="C7EBBFAAE8344EF18B0BFBC02DCA049B1"/>
    <w:rsid w:val="008B58FD"/>
  </w:style>
  <w:style w:type="paragraph" w:customStyle="1" w:styleId="7ECAF437F954441397C50F67704C6BE71">
    <w:name w:val="7ECAF437F954441397C50F67704C6BE71"/>
    <w:rsid w:val="008B58FD"/>
  </w:style>
  <w:style w:type="paragraph" w:customStyle="1" w:styleId="B4F31B29178946B6BDEF0A80EDA3CC6A1">
    <w:name w:val="B4F31B29178946B6BDEF0A80EDA3CC6A1"/>
    <w:rsid w:val="008B58FD"/>
  </w:style>
  <w:style w:type="paragraph" w:customStyle="1" w:styleId="F05F1D8AF325416985E5E729084724B71">
    <w:name w:val="F05F1D8AF325416985E5E729084724B71"/>
    <w:rsid w:val="008B58FD"/>
  </w:style>
  <w:style w:type="paragraph" w:customStyle="1" w:styleId="974F395340F64834AB4564BC2E2F1FA81">
    <w:name w:val="974F395340F64834AB4564BC2E2F1FA81"/>
    <w:rsid w:val="008B58FD"/>
  </w:style>
  <w:style w:type="paragraph" w:customStyle="1" w:styleId="F5DACBE0A2D2492D84987E51CBF2AE961">
    <w:name w:val="F5DACBE0A2D2492D84987E51CBF2AE961"/>
    <w:rsid w:val="008B58FD"/>
  </w:style>
  <w:style w:type="paragraph" w:customStyle="1" w:styleId="8ACC207A9C0F48419D0FDD4C8715C5821">
    <w:name w:val="8ACC207A9C0F48419D0FDD4C8715C5821"/>
    <w:rsid w:val="008B58FD"/>
  </w:style>
  <w:style w:type="paragraph" w:customStyle="1" w:styleId="52379ACAE5464DF9AC6D0D37149606641">
    <w:name w:val="52379ACAE5464DF9AC6D0D37149606641"/>
    <w:rsid w:val="008B58FD"/>
  </w:style>
  <w:style w:type="paragraph" w:customStyle="1" w:styleId="18DACF84636745F387A17394A4E490591">
    <w:name w:val="18DACF84636745F387A17394A4E490591"/>
    <w:rsid w:val="008B58FD"/>
  </w:style>
  <w:style w:type="paragraph" w:customStyle="1" w:styleId="2AEE31D4CC174EA9A793A6753FDDF4BD1">
    <w:name w:val="2AEE31D4CC174EA9A793A6753FDDF4BD1"/>
    <w:rsid w:val="008B58FD"/>
  </w:style>
  <w:style w:type="paragraph" w:customStyle="1" w:styleId="17849AB69C5B402193DCD974785A4E0E1">
    <w:name w:val="17849AB69C5B402193DCD974785A4E0E1"/>
    <w:rsid w:val="008B58FD"/>
  </w:style>
  <w:style w:type="paragraph" w:customStyle="1" w:styleId="B698A58D3CAB4971A618783D2D5520D81">
    <w:name w:val="B698A58D3CAB4971A618783D2D5520D81"/>
    <w:rsid w:val="008B58FD"/>
  </w:style>
  <w:style w:type="paragraph" w:customStyle="1" w:styleId="ADB5BC4B74AD45819BB02D6AF7C2AE3D1">
    <w:name w:val="ADB5BC4B74AD45819BB02D6AF7C2AE3D1"/>
    <w:rsid w:val="008B58FD"/>
  </w:style>
  <w:style w:type="paragraph" w:customStyle="1" w:styleId="34CCE04EEFDE44709E206E546B536B1E1">
    <w:name w:val="34CCE04EEFDE44709E206E546B536B1E1"/>
    <w:rsid w:val="008B58FD"/>
  </w:style>
  <w:style w:type="paragraph" w:customStyle="1" w:styleId="4F71FD3922B34F00B7BE63795B6D4A831">
    <w:name w:val="4F71FD3922B34F00B7BE63795B6D4A831"/>
    <w:rsid w:val="008B58FD"/>
  </w:style>
  <w:style w:type="paragraph" w:customStyle="1" w:styleId="103F81FB0ABF47D8B51AA1F86F22D66D1">
    <w:name w:val="103F81FB0ABF47D8B51AA1F86F22D66D1"/>
    <w:rsid w:val="008B58FD"/>
  </w:style>
  <w:style w:type="paragraph" w:customStyle="1" w:styleId="11D3C17A1179461E95FC3D24509829BF1">
    <w:name w:val="11D3C17A1179461E95FC3D24509829BF1"/>
    <w:rsid w:val="008B58FD"/>
  </w:style>
  <w:style w:type="paragraph" w:customStyle="1" w:styleId="B6CF10C6713045CBA4D9A7E33A7D6AD81">
    <w:name w:val="B6CF10C6713045CBA4D9A7E33A7D6AD81"/>
    <w:rsid w:val="008B58FD"/>
  </w:style>
  <w:style w:type="paragraph" w:customStyle="1" w:styleId="7E32C0240722425F99DDE32A2949FE171">
    <w:name w:val="7E32C0240722425F99DDE32A2949FE171"/>
    <w:rsid w:val="008B58FD"/>
  </w:style>
  <w:style w:type="paragraph" w:customStyle="1" w:styleId="97E85137DF4D45EAB6711E60B367166D1">
    <w:name w:val="97E85137DF4D45EAB6711E60B367166D1"/>
    <w:rsid w:val="008B58FD"/>
  </w:style>
  <w:style w:type="paragraph" w:customStyle="1" w:styleId="0E2ACED8415D4EAAB492C8080DEC7F511">
    <w:name w:val="0E2ACED8415D4EAAB492C8080DEC7F511"/>
    <w:rsid w:val="008B58FD"/>
  </w:style>
  <w:style w:type="paragraph" w:customStyle="1" w:styleId="73D68527B4124B97B46218741B9939F71">
    <w:name w:val="73D68527B4124B97B46218741B9939F71"/>
    <w:rsid w:val="008B58FD"/>
  </w:style>
  <w:style w:type="paragraph" w:customStyle="1" w:styleId="60901868475140DD9A75084288FA78781">
    <w:name w:val="60901868475140DD9A75084288FA78781"/>
    <w:rsid w:val="008B58FD"/>
  </w:style>
  <w:style w:type="paragraph" w:customStyle="1" w:styleId="375BF899387A4E5D8E5820C5C111CE961">
    <w:name w:val="375BF899387A4E5D8E5820C5C111CE961"/>
    <w:rsid w:val="008B58FD"/>
  </w:style>
  <w:style w:type="paragraph" w:customStyle="1" w:styleId="890AC7EF0BF84B40B021CDEBCB2B5AC11">
    <w:name w:val="890AC7EF0BF84B40B021CDEBCB2B5AC11"/>
    <w:rsid w:val="008B58FD"/>
  </w:style>
  <w:style w:type="paragraph" w:customStyle="1" w:styleId="76CF10819A024765AA14BCD48F6A16B71">
    <w:name w:val="76CF10819A024765AA14BCD48F6A16B71"/>
    <w:rsid w:val="008B58FD"/>
  </w:style>
  <w:style w:type="paragraph" w:customStyle="1" w:styleId="588211F1406F4E64A34BC1542B2690721">
    <w:name w:val="588211F1406F4E64A34BC1542B2690721"/>
    <w:rsid w:val="008B58FD"/>
  </w:style>
  <w:style w:type="paragraph" w:customStyle="1" w:styleId="9C1F2FB8F671405FBCF0C3381DC063151">
    <w:name w:val="9C1F2FB8F671405FBCF0C3381DC063151"/>
    <w:rsid w:val="008B58FD"/>
  </w:style>
  <w:style w:type="paragraph" w:customStyle="1" w:styleId="5C72DEDCA9834C7294733C100D0ED68B1">
    <w:name w:val="5C72DEDCA9834C7294733C100D0ED68B1"/>
    <w:rsid w:val="008B58FD"/>
  </w:style>
  <w:style w:type="paragraph" w:customStyle="1" w:styleId="25D16142EBE34F46B33FBF87A1A51C081">
    <w:name w:val="25D16142EBE34F46B33FBF87A1A51C081"/>
    <w:rsid w:val="008B58FD"/>
  </w:style>
  <w:style w:type="paragraph" w:customStyle="1" w:styleId="D78162BC5F484CE0ABFAEACB62A055B81">
    <w:name w:val="D78162BC5F484CE0ABFAEACB62A055B81"/>
    <w:rsid w:val="008B58FD"/>
  </w:style>
  <w:style w:type="paragraph" w:customStyle="1" w:styleId="DA5AB44D21FE4818A71FB9BCA670370F1">
    <w:name w:val="DA5AB44D21FE4818A71FB9BCA670370F1"/>
    <w:rsid w:val="008B58FD"/>
  </w:style>
  <w:style w:type="paragraph" w:customStyle="1" w:styleId="F60D620BE00D4E9DBF3D75CB0A5CB5461">
    <w:name w:val="F60D620BE00D4E9DBF3D75CB0A5CB5461"/>
    <w:rsid w:val="008B58FD"/>
  </w:style>
  <w:style w:type="paragraph" w:customStyle="1" w:styleId="8ED59BF72C684084B403B53288377AA91">
    <w:name w:val="8ED59BF72C684084B403B53288377AA91"/>
    <w:rsid w:val="008B58FD"/>
  </w:style>
  <w:style w:type="paragraph" w:customStyle="1" w:styleId="319C728A128244A59B0FEC47F13A48851">
    <w:name w:val="319C728A128244A59B0FEC47F13A48851"/>
    <w:rsid w:val="008B58FD"/>
  </w:style>
  <w:style w:type="paragraph" w:customStyle="1" w:styleId="B93537F85B714FE1AF0631BF4636B3491">
    <w:name w:val="B93537F85B714FE1AF0631BF4636B3491"/>
    <w:rsid w:val="008B58FD"/>
  </w:style>
  <w:style w:type="paragraph" w:customStyle="1" w:styleId="628143905FFA47FFBE9FD223EDDBF1D11">
    <w:name w:val="628143905FFA47FFBE9FD223EDDBF1D11"/>
    <w:rsid w:val="008B58FD"/>
  </w:style>
  <w:style w:type="paragraph" w:customStyle="1" w:styleId="2D557B3C71244C98B14854FB8D8529111">
    <w:name w:val="2D557B3C71244C98B14854FB8D8529111"/>
    <w:rsid w:val="008B58FD"/>
  </w:style>
  <w:style w:type="paragraph" w:customStyle="1" w:styleId="6692887FFE8C4F679A0B8BAEEC156A2D1">
    <w:name w:val="6692887FFE8C4F679A0B8BAEEC156A2D1"/>
    <w:rsid w:val="008B58FD"/>
  </w:style>
  <w:style w:type="paragraph" w:customStyle="1" w:styleId="A6C0D2E92169473180843DE5D9599D041">
    <w:name w:val="A6C0D2E92169473180843DE5D9599D041"/>
    <w:rsid w:val="008B58FD"/>
  </w:style>
  <w:style w:type="paragraph" w:customStyle="1" w:styleId="7096C6D5D2C547C99087C46567D306821">
    <w:name w:val="7096C6D5D2C547C99087C46567D306821"/>
    <w:rsid w:val="008B58FD"/>
  </w:style>
  <w:style w:type="paragraph" w:customStyle="1" w:styleId="18011082A91A4E769809E3AA1712F9371">
    <w:name w:val="18011082A91A4E769809E3AA1712F9371"/>
    <w:rsid w:val="008B58FD"/>
  </w:style>
  <w:style w:type="paragraph" w:customStyle="1" w:styleId="9DA8F4111A2944A4B5EC683CC01DFC351">
    <w:name w:val="9DA8F4111A2944A4B5EC683CC01DFC351"/>
    <w:rsid w:val="008B58FD"/>
  </w:style>
  <w:style w:type="paragraph" w:customStyle="1" w:styleId="FCED9A4D18FF4DC8BEDA17872C999EF71">
    <w:name w:val="FCED9A4D18FF4DC8BEDA17872C999EF71"/>
    <w:rsid w:val="008B58FD"/>
  </w:style>
  <w:style w:type="paragraph" w:customStyle="1" w:styleId="FF35BBC823A648B2AFAEF53B6CC7D51A1">
    <w:name w:val="FF35BBC823A648B2AFAEF53B6CC7D51A1"/>
    <w:rsid w:val="008B58FD"/>
  </w:style>
  <w:style w:type="paragraph" w:customStyle="1" w:styleId="6FBCB72EC4604682AD009F54422E3B281">
    <w:name w:val="6FBCB72EC4604682AD009F54422E3B281"/>
    <w:rsid w:val="008B58FD"/>
  </w:style>
  <w:style w:type="paragraph" w:customStyle="1" w:styleId="2CF966A2B02D4D208FB78B0085CC17331">
    <w:name w:val="2CF966A2B02D4D208FB78B0085CC17331"/>
    <w:rsid w:val="008B58FD"/>
  </w:style>
  <w:style w:type="paragraph" w:customStyle="1" w:styleId="6BFD5BCCC4A042C5918A92369344C4DD1">
    <w:name w:val="6BFD5BCCC4A042C5918A92369344C4DD1"/>
    <w:rsid w:val="008B58FD"/>
  </w:style>
  <w:style w:type="paragraph" w:customStyle="1" w:styleId="D777B02064AC44B690CDD8B6BECE88511">
    <w:name w:val="D777B02064AC44B690CDD8B6BECE88511"/>
    <w:rsid w:val="008B58FD"/>
  </w:style>
  <w:style w:type="paragraph" w:customStyle="1" w:styleId="4DEED847A48C44099922D60F37A925D11">
    <w:name w:val="4DEED847A48C44099922D60F37A925D11"/>
    <w:rsid w:val="008B58FD"/>
  </w:style>
  <w:style w:type="paragraph" w:customStyle="1" w:styleId="D53A5C506E804CB9815AA75A0CD80CDA1">
    <w:name w:val="D53A5C506E804CB9815AA75A0CD80CDA1"/>
    <w:rsid w:val="008B58FD"/>
  </w:style>
  <w:style w:type="paragraph" w:customStyle="1" w:styleId="1CE33A552804442D8FFBDC6C6B76394F1">
    <w:name w:val="1CE33A552804442D8FFBDC6C6B76394F1"/>
    <w:rsid w:val="008B58FD"/>
  </w:style>
  <w:style w:type="paragraph" w:customStyle="1" w:styleId="E5BD82AB2E4F4411977B42A3C7C301CB1">
    <w:name w:val="E5BD82AB2E4F4411977B42A3C7C301CB1"/>
    <w:rsid w:val="008B58FD"/>
  </w:style>
  <w:style w:type="paragraph" w:customStyle="1" w:styleId="BF1087EFDB0D4D1BA04977A94A854FD51">
    <w:name w:val="BF1087EFDB0D4D1BA04977A94A854FD51"/>
    <w:rsid w:val="008B58FD"/>
  </w:style>
  <w:style w:type="paragraph" w:customStyle="1" w:styleId="1E808BDE8327487ABF2CD2BD4AFE9D2D1">
    <w:name w:val="1E808BDE8327487ABF2CD2BD4AFE9D2D1"/>
    <w:rsid w:val="008B58FD"/>
  </w:style>
  <w:style w:type="paragraph" w:customStyle="1" w:styleId="BD15CFF7F029405D9AEF305B61650C301">
    <w:name w:val="BD15CFF7F029405D9AEF305B61650C301"/>
    <w:rsid w:val="008B58FD"/>
  </w:style>
  <w:style w:type="paragraph" w:customStyle="1" w:styleId="49269F2AD27B487E80511E971FF6A58C1">
    <w:name w:val="49269F2AD27B487E80511E971FF6A58C1"/>
    <w:rsid w:val="008B58FD"/>
  </w:style>
  <w:style w:type="paragraph" w:customStyle="1" w:styleId="54581072B9884964B0C3AE9A564016EE1">
    <w:name w:val="54581072B9884964B0C3AE9A564016EE1"/>
    <w:rsid w:val="008B58FD"/>
  </w:style>
  <w:style w:type="paragraph" w:customStyle="1" w:styleId="3C961518BA5B4D7F861E9680E4D969061">
    <w:name w:val="3C961518BA5B4D7F861E9680E4D969061"/>
    <w:rsid w:val="008B58FD"/>
  </w:style>
  <w:style w:type="paragraph" w:customStyle="1" w:styleId="4CE060DD539C4533A374BC6EC1EA2ECE1">
    <w:name w:val="4CE060DD539C4533A374BC6EC1EA2ECE1"/>
    <w:rsid w:val="008B58FD"/>
  </w:style>
  <w:style w:type="paragraph" w:customStyle="1" w:styleId="17157FD2F7F04526A827E73D4EE6B1321">
    <w:name w:val="17157FD2F7F04526A827E73D4EE6B1321"/>
    <w:rsid w:val="008B58FD"/>
  </w:style>
  <w:style w:type="paragraph" w:customStyle="1" w:styleId="8E08387F897D4792B0264E497F9BFA4A1">
    <w:name w:val="8E08387F897D4792B0264E497F9BFA4A1"/>
    <w:rsid w:val="008B58FD"/>
  </w:style>
  <w:style w:type="paragraph" w:customStyle="1" w:styleId="8D6A2D60C0F2493281E26FA095215C421">
    <w:name w:val="8D6A2D60C0F2493281E26FA095215C421"/>
    <w:rsid w:val="008B58FD"/>
  </w:style>
  <w:style w:type="paragraph" w:customStyle="1" w:styleId="9FE6FEF6F95F41CFB722E424FD0B1F0E1">
    <w:name w:val="9FE6FEF6F95F41CFB722E424FD0B1F0E1"/>
    <w:rsid w:val="008B58FD"/>
  </w:style>
  <w:style w:type="paragraph" w:customStyle="1" w:styleId="B3AF0CF26FDB45208E78939A164265141">
    <w:name w:val="B3AF0CF26FDB45208E78939A164265141"/>
    <w:rsid w:val="008B58FD"/>
  </w:style>
  <w:style w:type="paragraph" w:customStyle="1" w:styleId="DBD7DD8B0D2A4FA0853DB022914EC6411">
    <w:name w:val="DBD7DD8B0D2A4FA0853DB022914EC6411"/>
    <w:rsid w:val="008B58FD"/>
  </w:style>
  <w:style w:type="paragraph" w:customStyle="1" w:styleId="35C57E1C6FB24BEE8CA617947E88025D1">
    <w:name w:val="35C57E1C6FB24BEE8CA617947E88025D1"/>
    <w:rsid w:val="008B58FD"/>
  </w:style>
  <w:style w:type="paragraph" w:customStyle="1" w:styleId="6E73BA5A3EAB410F82B64520C91ED7051">
    <w:name w:val="6E73BA5A3EAB410F82B64520C91ED7051"/>
    <w:rsid w:val="008B58FD"/>
  </w:style>
  <w:style w:type="paragraph" w:customStyle="1" w:styleId="EC9AFBB1854A4B0299B0887BFC9AEE6D">
    <w:name w:val="EC9AFBB1854A4B0299B0887BFC9AEE6D"/>
    <w:rsid w:val="008B58FD"/>
    <w:pPr>
      <w:spacing w:after="120"/>
    </w:pPr>
  </w:style>
  <w:style w:type="paragraph" w:customStyle="1" w:styleId="69C873D387FB4618B9EAC163F92AB97A">
    <w:name w:val="69C873D387FB4618B9EAC163F92AB97A"/>
    <w:rsid w:val="008B58FD"/>
    <w:rPr>
      <w:lang w:val="en-GB"/>
    </w:rPr>
  </w:style>
  <w:style w:type="paragraph" w:customStyle="1" w:styleId="27DE70C1AEE14ED7B31BAF6844CD16D1">
    <w:name w:val="27DE70C1AEE14ED7B31BAF6844CD16D1"/>
    <w:rsid w:val="008B58FD"/>
    <w:rPr>
      <w:lang w:val="en-GB"/>
    </w:rPr>
  </w:style>
  <w:style w:type="paragraph" w:customStyle="1" w:styleId="6F8BFF350562462DA52FFAAED80304ED">
    <w:name w:val="6F8BFF350562462DA52FFAAED80304ED"/>
    <w:rsid w:val="008B58FD"/>
    <w:rPr>
      <w:lang w:val="en-GB"/>
    </w:rPr>
  </w:style>
  <w:style w:type="paragraph" w:customStyle="1" w:styleId="19F3F468415C483DB4D29B1FCDA89908">
    <w:name w:val="19F3F468415C483DB4D29B1FCDA89908"/>
    <w:rsid w:val="008B58FD"/>
    <w:rPr>
      <w:lang w:val="en-GB"/>
    </w:rPr>
  </w:style>
  <w:style w:type="paragraph" w:customStyle="1" w:styleId="8C661D8F861844838EA71A1837B30956">
    <w:name w:val="8C661D8F861844838EA71A1837B30956"/>
    <w:rsid w:val="008B58FD"/>
    <w:rPr>
      <w:lang w:val="en-GB"/>
    </w:rPr>
  </w:style>
  <w:style w:type="paragraph" w:customStyle="1" w:styleId="56B5B6E4009C4D14A63292201769AEC6">
    <w:name w:val="56B5B6E4009C4D14A63292201769AEC6"/>
    <w:rsid w:val="00B7248E"/>
    <w:rPr>
      <w:lang w:val="en-GB"/>
    </w:rPr>
  </w:style>
  <w:style w:type="paragraph" w:customStyle="1" w:styleId="01C017146C38493EA1FD91E36470D88D4">
    <w:name w:val="01C017146C38493EA1FD91E36470D88D4"/>
    <w:rsid w:val="00B7248E"/>
  </w:style>
  <w:style w:type="paragraph" w:customStyle="1" w:styleId="41617F28B8E44658BE6C0A3ACF37BB24">
    <w:name w:val="41617F28B8E44658BE6C0A3ACF37BB24"/>
    <w:rsid w:val="00B7248E"/>
  </w:style>
  <w:style w:type="paragraph" w:customStyle="1" w:styleId="56B5B6E4009C4D14A63292201769AEC61">
    <w:name w:val="56B5B6E4009C4D14A63292201769AEC61"/>
    <w:rsid w:val="00B7248E"/>
    <w:pPr>
      <w:spacing w:after="120"/>
    </w:pPr>
  </w:style>
  <w:style w:type="paragraph" w:customStyle="1" w:styleId="51585A3DB86E4BFA90FC40C2A8C1DEB8">
    <w:name w:val="51585A3DB86E4BFA90FC40C2A8C1DEB8"/>
    <w:rsid w:val="00B7248E"/>
  </w:style>
  <w:style w:type="paragraph" w:customStyle="1" w:styleId="6466C6341022437AAE6C977F5354D5972">
    <w:name w:val="6466C6341022437AAE6C977F5354D5972"/>
    <w:rsid w:val="00B7248E"/>
  </w:style>
  <w:style w:type="paragraph" w:customStyle="1" w:styleId="7DDAFD7D07EB4345B8D37EFA68852F642">
    <w:name w:val="7DDAFD7D07EB4345B8D37EFA68852F642"/>
    <w:rsid w:val="00B7248E"/>
  </w:style>
  <w:style w:type="paragraph" w:customStyle="1" w:styleId="FC94FA65EDDF489882D168BB35E6AB612">
    <w:name w:val="FC94FA65EDDF489882D168BB35E6AB612"/>
    <w:rsid w:val="00B7248E"/>
  </w:style>
  <w:style w:type="paragraph" w:customStyle="1" w:styleId="D5397776C11F4E3B8756C176DEB4F0C32">
    <w:name w:val="D5397776C11F4E3B8756C176DEB4F0C32"/>
    <w:rsid w:val="00B7248E"/>
  </w:style>
  <w:style w:type="paragraph" w:customStyle="1" w:styleId="6D28D9A0E69D4A0B9AAD8CC9CA9601682">
    <w:name w:val="6D28D9A0E69D4A0B9AAD8CC9CA9601682"/>
    <w:rsid w:val="00B7248E"/>
  </w:style>
  <w:style w:type="paragraph" w:customStyle="1" w:styleId="022BE668E2CD4BA3B849C41D7C2206732">
    <w:name w:val="022BE668E2CD4BA3B849C41D7C2206732"/>
    <w:rsid w:val="00B7248E"/>
  </w:style>
  <w:style w:type="paragraph" w:customStyle="1" w:styleId="FCE06A4976984F9E9FC9B4F554BE9C4E2">
    <w:name w:val="FCE06A4976984F9E9FC9B4F554BE9C4E2"/>
    <w:rsid w:val="00B7248E"/>
  </w:style>
  <w:style w:type="paragraph" w:customStyle="1" w:styleId="72FB37DA72994CA094B0CC728A457A9C2">
    <w:name w:val="72FB37DA72994CA094B0CC728A457A9C2"/>
    <w:rsid w:val="00B7248E"/>
  </w:style>
  <w:style w:type="paragraph" w:customStyle="1" w:styleId="B9A57D43A8DA4A6EB65CE495C66E5E442">
    <w:name w:val="B9A57D43A8DA4A6EB65CE495C66E5E442"/>
    <w:rsid w:val="00B7248E"/>
  </w:style>
  <w:style w:type="paragraph" w:customStyle="1" w:styleId="64956D9A344348EA8AD8EF6A5DC54B992">
    <w:name w:val="64956D9A344348EA8AD8EF6A5DC54B992"/>
    <w:rsid w:val="00B7248E"/>
  </w:style>
  <w:style w:type="paragraph" w:customStyle="1" w:styleId="27C8169846AB4ED4BDB17E77558E9F822">
    <w:name w:val="27C8169846AB4ED4BDB17E77558E9F822"/>
    <w:rsid w:val="00B7248E"/>
  </w:style>
  <w:style w:type="paragraph" w:customStyle="1" w:styleId="004385B1C955458FBAB3FC8F0131EECA2">
    <w:name w:val="004385B1C955458FBAB3FC8F0131EECA2"/>
    <w:rsid w:val="00B7248E"/>
  </w:style>
  <w:style w:type="paragraph" w:customStyle="1" w:styleId="C41C8209F9FD4C33A0C4873F189D9C2D2">
    <w:name w:val="C41C8209F9FD4C33A0C4873F189D9C2D2"/>
    <w:rsid w:val="00B7248E"/>
  </w:style>
  <w:style w:type="paragraph" w:customStyle="1" w:styleId="6832B71FB87947CEA0E1C26F6708CCD02">
    <w:name w:val="6832B71FB87947CEA0E1C26F6708CCD02"/>
    <w:rsid w:val="00B7248E"/>
  </w:style>
  <w:style w:type="paragraph" w:customStyle="1" w:styleId="E3F2922C268241DD9AAF2C1B4DB54C762">
    <w:name w:val="E3F2922C268241DD9AAF2C1B4DB54C762"/>
    <w:rsid w:val="00B7248E"/>
  </w:style>
  <w:style w:type="paragraph" w:customStyle="1" w:styleId="F7A7E5C77F314C31939C5E59BEEB3CA62">
    <w:name w:val="F7A7E5C77F314C31939C5E59BEEB3CA62"/>
    <w:rsid w:val="00B7248E"/>
  </w:style>
  <w:style w:type="paragraph" w:customStyle="1" w:styleId="0C1CCD2F9FCB4725AFC9B7A4A6EF32462">
    <w:name w:val="0C1CCD2F9FCB4725AFC9B7A4A6EF32462"/>
    <w:rsid w:val="00B7248E"/>
  </w:style>
  <w:style w:type="paragraph" w:customStyle="1" w:styleId="E961874016654B0CA7CCFA940EA9AA442">
    <w:name w:val="E961874016654B0CA7CCFA940EA9AA442"/>
    <w:rsid w:val="00B7248E"/>
  </w:style>
  <w:style w:type="paragraph" w:customStyle="1" w:styleId="54812EE706134A9FB275F3FB86DEFD3E2">
    <w:name w:val="54812EE706134A9FB275F3FB86DEFD3E2"/>
    <w:rsid w:val="00B7248E"/>
  </w:style>
  <w:style w:type="paragraph" w:customStyle="1" w:styleId="9170F517354641DEA596B953F71E16C22">
    <w:name w:val="9170F517354641DEA596B953F71E16C22"/>
    <w:rsid w:val="00B7248E"/>
  </w:style>
  <w:style w:type="paragraph" w:customStyle="1" w:styleId="CC7E9EA69A024DB9A33497D96C674CB92">
    <w:name w:val="CC7E9EA69A024DB9A33497D96C674CB92"/>
    <w:rsid w:val="00B7248E"/>
  </w:style>
  <w:style w:type="paragraph" w:customStyle="1" w:styleId="7A102CB4972D43F0B3BE0622FBAD5B882">
    <w:name w:val="7A102CB4972D43F0B3BE0622FBAD5B882"/>
    <w:rsid w:val="00B7248E"/>
  </w:style>
  <w:style w:type="paragraph" w:customStyle="1" w:styleId="6219114B56FA45CB88E0EC8F3CC0E8FE2">
    <w:name w:val="6219114B56FA45CB88E0EC8F3CC0E8FE2"/>
    <w:rsid w:val="00B7248E"/>
  </w:style>
  <w:style w:type="paragraph" w:customStyle="1" w:styleId="02C1C2DAEB08451B81FED4F5CB64C0B62">
    <w:name w:val="02C1C2DAEB08451B81FED4F5CB64C0B62"/>
    <w:rsid w:val="00B7248E"/>
  </w:style>
  <w:style w:type="paragraph" w:customStyle="1" w:styleId="5074299BB60A4B649C1242942C87124A2">
    <w:name w:val="5074299BB60A4B649C1242942C87124A2"/>
    <w:rsid w:val="00B7248E"/>
  </w:style>
  <w:style w:type="paragraph" w:customStyle="1" w:styleId="4FCE05FABDCF41E482CD6D145936719E2">
    <w:name w:val="4FCE05FABDCF41E482CD6D145936719E2"/>
    <w:rsid w:val="00B7248E"/>
  </w:style>
  <w:style w:type="paragraph" w:customStyle="1" w:styleId="001DD0231DE94CDC8AE61758148186552">
    <w:name w:val="001DD0231DE94CDC8AE61758148186552"/>
    <w:rsid w:val="00B7248E"/>
  </w:style>
  <w:style w:type="paragraph" w:customStyle="1" w:styleId="702C564213474835BF07DF2EF8A51C872">
    <w:name w:val="702C564213474835BF07DF2EF8A51C872"/>
    <w:rsid w:val="00B7248E"/>
  </w:style>
  <w:style w:type="paragraph" w:customStyle="1" w:styleId="751C985609F843EFB9BFE00ED99AE59D2">
    <w:name w:val="751C985609F843EFB9BFE00ED99AE59D2"/>
    <w:rsid w:val="00B7248E"/>
  </w:style>
  <w:style w:type="paragraph" w:customStyle="1" w:styleId="A65FE7FEC0C74ACE9886C921989D73EF2">
    <w:name w:val="A65FE7FEC0C74ACE9886C921989D73EF2"/>
    <w:rsid w:val="00B7248E"/>
  </w:style>
  <w:style w:type="paragraph" w:customStyle="1" w:styleId="7F735AA89F9B483EA35B1F5B7E9180A82">
    <w:name w:val="7F735AA89F9B483EA35B1F5B7E9180A82"/>
    <w:rsid w:val="00B7248E"/>
  </w:style>
  <w:style w:type="paragraph" w:customStyle="1" w:styleId="FAAFD11B7BCC43569C4AB145C015FA4A2">
    <w:name w:val="FAAFD11B7BCC43569C4AB145C015FA4A2"/>
    <w:rsid w:val="00B7248E"/>
  </w:style>
  <w:style w:type="paragraph" w:customStyle="1" w:styleId="42572100AF9E49108B9D515DE155E9CF2">
    <w:name w:val="42572100AF9E49108B9D515DE155E9CF2"/>
    <w:rsid w:val="00B7248E"/>
  </w:style>
  <w:style w:type="paragraph" w:customStyle="1" w:styleId="7D1F2A4409754AB689AD97CAB4D137B02">
    <w:name w:val="7D1F2A4409754AB689AD97CAB4D137B02"/>
    <w:rsid w:val="00B7248E"/>
  </w:style>
  <w:style w:type="paragraph" w:customStyle="1" w:styleId="4FD5ECAFE61946F0BD6F3B464146C3082">
    <w:name w:val="4FD5ECAFE61946F0BD6F3B464146C3082"/>
    <w:rsid w:val="00B7248E"/>
  </w:style>
  <w:style w:type="paragraph" w:customStyle="1" w:styleId="4B7878F45BBD4135B19450661E7C9EBC2">
    <w:name w:val="4B7878F45BBD4135B19450661E7C9EBC2"/>
    <w:rsid w:val="00B7248E"/>
  </w:style>
  <w:style w:type="paragraph" w:customStyle="1" w:styleId="E683B77D67B5440EB0DF694BD394FB2C2">
    <w:name w:val="E683B77D67B5440EB0DF694BD394FB2C2"/>
    <w:rsid w:val="00B7248E"/>
  </w:style>
  <w:style w:type="paragraph" w:customStyle="1" w:styleId="7985A12A825F4E5F8E424FD4AF34FEE22">
    <w:name w:val="7985A12A825F4E5F8E424FD4AF34FEE22"/>
    <w:rsid w:val="00B7248E"/>
  </w:style>
  <w:style w:type="paragraph" w:customStyle="1" w:styleId="EB620DDE016A42A3B84694032A7F0C042">
    <w:name w:val="EB620DDE016A42A3B84694032A7F0C042"/>
    <w:rsid w:val="00B7248E"/>
  </w:style>
  <w:style w:type="paragraph" w:customStyle="1" w:styleId="F4F63E1E43184920B42ABAD93643F7CA2">
    <w:name w:val="F4F63E1E43184920B42ABAD93643F7CA2"/>
    <w:rsid w:val="00B7248E"/>
  </w:style>
  <w:style w:type="paragraph" w:customStyle="1" w:styleId="48A6071B96164ED39650D917E1C740182">
    <w:name w:val="48A6071B96164ED39650D917E1C740182"/>
    <w:rsid w:val="00B7248E"/>
  </w:style>
  <w:style w:type="paragraph" w:customStyle="1" w:styleId="183664F57E884FADBFA6A4421E8CEFBA2">
    <w:name w:val="183664F57E884FADBFA6A4421E8CEFBA2"/>
    <w:rsid w:val="00B7248E"/>
  </w:style>
  <w:style w:type="paragraph" w:customStyle="1" w:styleId="11D196F1A3B1440CACBFB58C1E47C0A82">
    <w:name w:val="11D196F1A3B1440CACBFB58C1E47C0A82"/>
    <w:rsid w:val="00B7248E"/>
  </w:style>
  <w:style w:type="paragraph" w:customStyle="1" w:styleId="7E6FF2943BE5434E85EA26210BC293D22">
    <w:name w:val="7E6FF2943BE5434E85EA26210BC293D22"/>
    <w:rsid w:val="00B7248E"/>
  </w:style>
  <w:style w:type="paragraph" w:customStyle="1" w:styleId="FE0293F3272C423B992D95CE3EDFB50D2">
    <w:name w:val="FE0293F3272C423B992D95CE3EDFB50D2"/>
    <w:rsid w:val="00B7248E"/>
  </w:style>
  <w:style w:type="paragraph" w:customStyle="1" w:styleId="6B225BC785814031818DE6FBBABEC5182">
    <w:name w:val="6B225BC785814031818DE6FBBABEC5182"/>
    <w:rsid w:val="00B7248E"/>
  </w:style>
  <w:style w:type="paragraph" w:customStyle="1" w:styleId="536C5CA49858469F980416FB002C3D902">
    <w:name w:val="536C5CA49858469F980416FB002C3D902"/>
    <w:rsid w:val="00B7248E"/>
  </w:style>
  <w:style w:type="paragraph" w:customStyle="1" w:styleId="BBB3C34177F943A69AAEBA3E82CE130E2">
    <w:name w:val="BBB3C34177F943A69AAEBA3E82CE130E2"/>
    <w:rsid w:val="00B7248E"/>
  </w:style>
  <w:style w:type="paragraph" w:customStyle="1" w:styleId="3909B3D9ACAC4173852D59374BDCC8F32">
    <w:name w:val="3909B3D9ACAC4173852D59374BDCC8F32"/>
    <w:rsid w:val="00B7248E"/>
  </w:style>
  <w:style w:type="paragraph" w:customStyle="1" w:styleId="DDE340F782FD455D948B729C11514BF72">
    <w:name w:val="DDE340F782FD455D948B729C11514BF72"/>
    <w:rsid w:val="00B7248E"/>
  </w:style>
  <w:style w:type="paragraph" w:customStyle="1" w:styleId="7819F8A8C5AD465184202597850EADAC2">
    <w:name w:val="7819F8A8C5AD465184202597850EADAC2"/>
    <w:rsid w:val="00B7248E"/>
  </w:style>
  <w:style w:type="paragraph" w:customStyle="1" w:styleId="9BAEB210286C4E54982D515374B126DB2">
    <w:name w:val="9BAEB210286C4E54982D515374B126DB2"/>
    <w:rsid w:val="00B7248E"/>
  </w:style>
  <w:style w:type="paragraph" w:customStyle="1" w:styleId="2129549C5FE743E98539F0813999442B2">
    <w:name w:val="2129549C5FE743E98539F0813999442B2"/>
    <w:rsid w:val="00B7248E"/>
  </w:style>
  <w:style w:type="paragraph" w:customStyle="1" w:styleId="CB54E33E97924D7E99202FB4EB008D722">
    <w:name w:val="CB54E33E97924D7E99202FB4EB008D722"/>
    <w:rsid w:val="00B7248E"/>
  </w:style>
  <w:style w:type="paragraph" w:customStyle="1" w:styleId="C7EBBFAAE8344EF18B0BFBC02DCA049B2">
    <w:name w:val="C7EBBFAAE8344EF18B0BFBC02DCA049B2"/>
    <w:rsid w:val="00B7248E"/>
  </w:style>
  <w:style w:type="paragraph" w:customStyle="1" w:styleId="7ECAF437F954441397C50F67704C6BE72">
    <w:name w:val="7ECAF437F954441397C50F67704C6BE72"/>
    <w:rsid w:val="00B7248E"/>
  </w:style>
  <w:style w:type="paragraph" w:customStyle="1" w:styleId="B4F31B29178946B6BDEF0A80EDA3CC6A2">
    <w:name w:val="B4F31B29178946B6BDEF0A80EDA3CC6A2"/>
    <w:rsid w:val="00B7248E"/>
  </w:style>
  <w:style w:type="paragraph" w:customStyle="1" w:styleId="F05F1D8AF325416985E5E729084724B72">
    <w:name w:val="F05F1D8AF325416985E5E729084724B72"/>
    <w:rsid w:val="00B7248E"/>
  </w:style>
  <w:style w:type="paragraph" w:customStyle="1" w:styleId="974F395340F64834AB4564BC2E2F1FA82">
    <w:name w:val="974F395340F64834AB4564BC2E2F1FA82"/>
    <w:rsid w:val="00B7248E"/>
  </w:style>
  <w:style w:type="paragraph" w:customStyle="1" w:styleId="F5DACBE0A2D2492D84987E51CBF2AE962">
    <w:name w:val="F5DACBE0A2D2492D84987E51CBF2AE962"/>
    <w:rsid w:val="00B7248E"/>
  </w:style>
  <w:style w:type="paragraph" w:customStyle="1" w:styleId="8ACC207A9C0F48419D0FDD4C8715C5822">
    <w:name w:val="8ACC207A9C0F48419D0FDD4C8715C5822"/>
    <w:rsid w:val="00B7248E"/>
  </w:style>
  <w:style w:type="paragraph" w:customStyle="1" w:styleId="52379ACAE5464DF9AC6D0D37149606642">
    <w:name w:val="52379ACAE5464DF9AC6D0D37149606642"/>
    <w:rsid w:val="00B7248E"/>
  </w:style>
  <w:style w:type="paragraph" w:customStyle="1" w:styleId="18DACF84636745F387A17394A4E490592">
    <w:name w:val="18DACF84636745F387A17394A4E490592"/>
    <w:rsid w:val="00B7248E"/>
  </w:style>
  <w:style w:type="paragraph" w:customStyle="1" w:styleId="2AEE31D4CC174EA9A793A6753FDDF4BD2">
    <w:name w:val="2AEE31D4CC174EA9A793A6753FDDF4BD2"/>
    <w:rsid w:val="00B7248E"/>
  </w:style>
  <w:style w:type="paragraph" w:customStyle="1" w:styleId="17849AB69C5B402193DCD974785A4E0E2">
    <w:name w:val="17849AB69C5B402193DCD974785A4E0E2"/>
    <w:rsid w:val="00B7248E"/>
  </w:style>
  <w:style w:type="paragraph" w:customStyle="1" w:styleId="B698A58D3CAB4971A618783D2D5520D82">
    <w:name w:val="B698A58D3CAB4971A618783D2D5520D82"/>
    <w:rsid w:val="00B7248E"/>
  </w:style>
  <w:style w:type="paragraph" w:customStyle="1" w:styleId="ADB5BC4B74AD45819BB02D6AF7C2AE3D2">
    <w:name w:val="ADB5BC4B74AD45819BB02D6AF7C2AE3D2"/>
    <w:rsid w:val="00B7248E"/>
  </w:style>
  <w:style w:type="paragraph" w:customStyle="1" w:styleId="34CCE04EEFDE44709E206E546B536B1E2">
    <w:name w:val="34CCE04EEFDE44709E206E546B536B1E2"/>
    <w:rsid w:val="00B7248E"/>
  </w:style>
  <w:style w:type="paragraph" w:customStyle="1" w:styleId="4F71FD3922B34F00B7BE63795B6D4A832">
    <w:name w:val="4F71FD3922B34F00B7BE63795B6D4A832"/>
    <w:rsid w:val="00B7248E"/>
  </w:style>
  <w:style w:type="paragraph" w:customStyle="1" w:styleId="103F81FB0ABF47D8B51AA1F86F22D66D2">
    <w:name w:val="103F81FB0ABF47D8B51AA1F86F22D66D2"/>
    <w:rsid w:val="00B7248E"/>
  </w:style>
  <w:style w:type="paragraph" w:customStyle="1" w:styleId="11D3C17A1179461E95FC3D24509829BF2">
    <w:name w:val="11D3C17A1179461E95FC3D24509829BF2"/>
    <w:rsid w:val="00B7248E"/>
  </w:style>
  <w:style w:type="paragraph" w:customStyle="1" w:styleId="B6CF10C6713045CBA4D9A7E33A7D6AD82">
    <w:name w:val="B6CF10C6713045CBA4D9A7E33A7D6AD82"/>
    <w:rsid w:val="00B7248E"/>
  </w:style>
  <w:style w:type="paragraph" w:customStyle="1" w:styleId="7E32C0240722425F99DDE32A2949FE172">
    <w:name w:val="7E32C0240722425F99DDE32A2949FE172"/>
    <w:rsid w:val="00B7248E"/>
  </w:style>
  <w:style w:type="paragraph" w:customStyle="1" w:styleId="97E85137DF4D45EAB6711E60B367166D2">
    <w:name w:val="97E85137DF4D45EAB6711E60B367166D2"/>
    <w:rsid w:val="00B7248E"/>
  </w:style>
  <w:style w:type="paragraph" w:customStyle="1" w:styleId="0E2ACED8415D4EAAB492C8080DEC7F512">
    <w:name w:val="0E2ACED8415D4EAAB492C8080DEC7F512"/>
    <w:rsid w:val="00B7248E"/>
  </w:style>
  <w:style w:type="paragraph" w:customStyle="1" w:styleId="73D68527B4124B97B46218741B9939F72">
    <w:name w:val="73D68527B4124B97B46218741B9939F72"/>
    <w:rsid w:val="00B7248E"/>
  </w:style>
  <w:style w:type="paragraph" w:customStyle="1" w:styleId="60901868475140DD9A75084288FA78782">
    <w:name w:val="60901868475140DD9A75084288FA78782"/>
    <w:rsid w:val="00B7248E"/>
  </w:style>
  <w:style w:type="paragraph" w:customStyle="1" w:styleId="375BF899387A4E5D8E5820C5C111CE962">
    <w:name w:val="375BF899387A4E5D8E5820C5C111CE962"/>
    <w:rsid w:val="00B7248E"/>
  </w:style>
  <w:style w:type="paragraph" w:customStyle="1" w:styleId="890AC7EF0BF84B40B021CDEBCB2B5AC12">
    <w:name w:val="890AC7EF0BF84B40B021CDEBCB2B5AC12"/>
    <w:rsid w:val="00B7248E"/>
  </w:style>
  <w:style w:type="paragraph" w:customStyle="1" w:styleId="76CF10819A024765AA14BCD48F6A16B72">
    <w:name w:val="76CF10819A024765AA14BCD48F6A16B72"/>
    <w:rsid w:val="00B7248E"/>
  </w:style>
  <w:style w:type="paragraph" w:customStyle="1" w:styleId="588211F1406F4E64A34BC1542B2690722">
    <w:name w:val="588211F1406F4E64A34BC1542B2690722"/>
    <w:rsid w:val="00B7248E"/>
  </w:style>
  <w:style w:type="paragraph" w:customStyle="1" w:styleId="9C1F2FB8F671405FBCF0C3381DC063152">
    <w:name w:val="9C1F2FB8F671405FBCF0C3381DC063152"/>
    <w:rsid w:val="00B7248E"/>
  </w:style>
  <w:style w:type="paragraph" w:customStyle="1" w:styleId="5C72DEDCA9834C7294733C100D0ED68B2">
    <w:name w:val="5C72DEDCA9834C7294733C100D0ED68B2"/>
    <w:rsid w:val="00B7248E"/>
  </w:style>
  <w:style w:type="paragraph" w:customStyle="1" w:styleId="25D16142EBE34F46B33FBF87A1A51C082">
    <w:name w:val="25D16142EBE34F46B33FBF87A1A51C082"/>
    <w:rsid w:val="00B7248E"/>
  </w:style>
  <w:style w:type="paragraph" w:customStyle="1" w:styleId="D78162BC5F484CE0ABFAEACB62A055B82">
    <w:name w:val="D78162BC5F484CE0ABFAEACB62A055B82"/>
    <w:rsid w:val="00B7248E"/>
  </w:style>
  <w:style w:type="paragraph" w:customStyle="1" w:styleId="DA5AB44D21FE4818A71FB9BCA670370F2">
    <w:name w:val="DA5AB44D21FE4818A71FB9BCA670370F2"/>
    <w:rsid w:val="00B7248E"/>
  </w:style>
  <w:style w:type="paragraph" w:customStyle="1" w:styleId="F60D620BE00D4E9DBF3D75CB0A5CB5462">
    <w:name w:val="F60D620BE00D4E9DBF3D75CB0A5CB5462"/>
    <w:rsid w:val="00B7248E"/>
  </w:style>
  <w:style w:type="paragraph" w:customStyle="1" w:styleId="8ED59BF72C684084B403B53288377AA92">
    <w:name w:val="8ED59BF72C684084B403B53288377AA92"/>
    <w:rsid w:val="00B7248E"/>
  </w:style>
  <w:style w:type="paragraph" w:customStyle="1" w:styleId="319C728A128244A59B0FEC47F13A48852">
    <w:name w:val="319C728A128244A59B0FEC47F13A48852"/>
    <w:rsid w:val="00B7248E"/>
  </w:style>
  <w:style w:type="paragraph" w:customStyle="1" w:styleId="B93537F85B714FE1AF0631BF4636B3492">
    <w:name w:val="B93537F85B714FE1AF0631BF4636B3492"/>
    <w:rsid w:val="00B7248E"/>
  </w:style>
  <w:style w:type="paragraph" w:customStyle="1" w:styleId="628143905FFA47FFBE9FD223EDDBF1D12">
    <w:name w:val="628143905FFA47FFBE9FD223EDDBF1D12"/>
    <w:rsid w:val="00B7248E"/>
  </w:style>
  <w:style w:type="paragraph" w:customStyle="1" w:styleId="2D557B3C71244C98B14854FB8D8529112">
    <w:name w:val="2D557B3C71244C98B14854FB8D8529112"/>
    <w:rsid w:val="00B7248E"/>
  </w:style>
  <w:style w:type="paragraph" w:customStyle="1" w:styleId="6692887FFE8C4F679A0B8BAEEC156A2D2">
    <w:name w:val="6692887FFE8C4F679A0B8BAEEC156A2D2"/>
    <w:rsid w:val="00B7248E"/>
  </w:style>
  <w:style w:type="paragraph" w:customStyle="1" w:styleId="A6C0D2E92169473180843DE5D9599D042">
    <w:name w:val="A6C0D2E92169473180843DE5D9599D042"/>
    <w:rsid w:val="00B7248E"/>
  </w:style>
  <w:style w:type="paragraph" w:customStyle="1" w:styleId="7096C6D5D2C547C99087C46567D306822">
    <w:name w:val="7096C6D5D2C547C99087C46567D306822"/>
    <w:rsid w:val="00B7248E"/>
  </w:style>
  <w:style w:type="paragraph" w:customStyle="1" w:styleId="18011082A91A4E769809E3AA1712F9372">
    <w:name w:val="18011082A91A4E769809E3AA1712F9372"/>
    <w:rsid w:val="00B7248E"/>
  </w:style>
  <w:style w:type="paragraph" w:customStyle="1" w:styleId="9DA8F4111A2944A4B5EC683CC01DFC352">
    <w:name w:val="9DA8F4111A2944A4B5EC683CC01DFC352"/>
    <w:rsid w:val="00B7248E"/>
  </w:style>
  <w:style w:type="paragraph" w:customStyle="1" w:styleId="FCED9A4D18FF4DC8BEDA17872C999EF72">
    <w:name w:val="FCED9A4D18FF4DC8BEDA17872C999EF72"/>
    <w:rsid w:val="00B7248E"/>
  </w:style>
  <w:style w:type="paragraph" w:customStyle="1" w:styleId="FF35BBC823A648B2AFAEF53B6CC7D51A2">
    <w:name w:val="FF35BBC823A648B2AFAEF53B6CC7D51A2"/>
    <w:rsid w:val="00B7248E"/>
  </w:style>
  <w:style w:type="paragraph" w:customStyle="1" w:styleId="6FBCB72EC4604682AD009F54422E3B282">
    <w:name w:val="6FBCB72EC4604682AD009F54422E3B282"/>
    <w:rsid w:val="00B7248E"/>
  </w:style>
  <w:style w:type="paragraph" w:customStyle="1" w:styleId="2CF966A2B02D4D208FB78B0085CC17332">
    <w:name w:val="2CF966A2B02D4D208FB78B0085CC17332"/>
    <w:rsid w:val="00B7248E"/>
  </w:style>
  <w:style w:type="paragraph" w:customStyle="1" w:styleId="6BFD5BCCC4A042C5918A92369344C4DD2">
    <w:name w:val="6BFD5BCCC4A042C5918A92369344C4DD2"/>
    <w:rsid w:val="00B7248E"/>
  </w:style>
  <w:style w:type="paragraph" w:customStyle="1" w:styleId="D777B02064AC44B690CDD8B6BECE88512">
    <w:name w:val="D777B02064AC44B690CDD8B6BECE88512"/>
    <w:rsid w:val="00B7248E"/>
  </w:style>
  <w:style w:type="paragraph" w:customStyle="1" w:styleId="4DEED847A48C44099922D60F37A925D12">
    <w:name w:val="4DEED847A48C44099922D60F37A925D12"/>
    <w:rsid w:val="00B7248E"/>
  </w:style>
  <w:style w:type="paragraph" w:customStyle="1" w:styleId="D53A5C506E804CB9815AA75A0CD80CDA2">
    <w:name w:val="D53A5C506E804CB9815AA75A0CD80CDA2"/>
    <w:rsid w:val="00B7248E"/>
  </w:style>
  <w:style w:type="paragraph" w:customStyle="1" w:styleId="1CE33A552804442D8FFBDC6C6B76394F2">
    <w:name w:val="1CE33A552804442D8FFBDC6C6B76394F2"/>
    <w:rsid w:val="00B7248E"/>
  </w:style>
  <w:style w:type="paragraph" w:customStyle="1" w:styleId="E5BD82AB2E4F4411977B42A3C7C301CB2">
    <w:name w:val="E5BD82AB2E4F4411977B42A3C7C301CB2"/>
    <w:rsid w:val="00B7248E"/>
  </w:style>
  <w:style w:type="paragraph" w:customStyle="1" w:styleId="BF1087EFDB0D4D1BA04977A94A854FD52">
    <w:name w:val="BF1087EFDB0D4D1BA04977A94A854FD52"/>
    <w:rsid w:val="00B7248E"/>
  </w:style>
  <w:style w:type="paragraph" w:customStyle="1" w:styleId="1E808BDE8327487ABF2CD2BD4AFE9D2D2">
    <w:name w:val="1E808BDE8327487ABF2CD2BD4AFE9D2D2"/>
    <w:rsid w:val="00B7248E"/>
  </w:style>
  <w:style w:type="paragraph" w:customStyle="1" w:styleId="BD15CFF7F029405D9AEF305B61650C302">
    <w:name w:val="BD15CFF7F029405D9AEF305B61650C302"/>
    <w:rsid w:val="00B7248E"/>
  </w:style>
  <w:style w:type="paragraph" w:customStyle="1" w:styleId="49269F2AD27B487E80511E971FF6A58C2">
    <w:name w:val="49269F2AD27B487E80511E971FF6A58C2"/>
    <w:rsid w:val="00B7248E"/>
  </w:style>
  <w:style w:type="paragraph" w:customStyle="1" w:styleId="54581072B9884964B0C3AE9A564016EE2">
    <w:name w:val="54581072B9884964B0C3AE9A564016EE2"/>
    <w:rsid w:val="00B7248E"/>
  </w:style>
  <w:style w:type="paragraph" w:customStyle="1" w:styleId="3C961518BA5B4D7F861E9680E4D969062">
    <w:name w:val="3C961518BA5B4D7F861E9680E4D969062"/>
    <w:rsid w:val="00B7248E"/>
  </w:style>
  <w:style w:type="paragraph" w:customStyle="1" w:styleId="4CE060DD539C4533A374BC6EC1EA2ECE2">
    <w:name w:val="4CE060DD539C4533A374BC6EC1EA2ECE2"/>
    <w:rsid w:val="00B7248E"/>
  </w:style>
  <w:style w:type="paragraph" w:customStyle="1" w:styleId="17157FD2F7F04526A827E73D4EE6B1322">
    <w:name w:val="17157FD2F7F04526A827E73D4EE6B1322"/>
    <w:rsid w:val="00B7248E"/>
  </w:style>
  <w:style w:type="paragraph" w:customStyle="1" w:styleId="8E08387F897D4792B0264E497F9BFA4A2">
    <w:name w:val="8E08387F897D4792B0264E497F9BFA4A2"/>
    <w:rsid w:val="00B7248E"/>
  </w:style>
  <w:style w:type="paragraph" w:customStyle="1" w:styleId="8D6A2D60C0F2493281E26FA095215C422">
    <w:name w:val="8D6A2D60C0F2493281E26FA095215C422"/>
    <w:rsid w:val="00B7248E"/>
  </w:style>
  <w:style w:type="paragraph" w:customStyle="1" w:styleId="9FE6FEF6F95F41CFB722E424FD0B1F0E2">
    <w:name w:val="9FE6FEF6F95F41CFB722E424FD0B1F0E2"/>
    <w:rsid w:val="00B7248E"/>
  </w:style>
  <w:style w:type="paragraph" w:customStyle="1" w:styleId="B3AF0CF26FDB45208E78939A164265142">
    <w:name w:val="B3AF0CF26FDB45208E78939A164265142"/>
    <w:rsid w:val="00B7248E"/>
  </w:style>
  <w:style w:type="paragraph" w:customStyle="1" w:styleId="DBD7DD8B0D2A4FA0853DB022914EC6412">
    <w:name w:val="DBD7DD8B0D2A4FA0853DB022914EC6412"/>
    <w:rsid w:val="00B7248E"/>
  </w:style>
  <w:style w:type="paragraph" w:customStyle="1" w:styleId="35C57E1C6FB24BEE8CA617947E88025D2">
    <w:name w:val="35C57E1C6FB24BEE8CA617947E88025D2"/>
    <w:rsid w:val="00B7248E"/>
  </w:style>
  <w:style w:type="paragraph" w:customStyle="1" w:styleId="6E73BA5A3EAB410F82B64520C91ED7052">
    <w:name w:val="6E73BA5A3EAB410F82B64520C91ED7052"/>
    <w:rsid w:val="00B7248E"/>
  </w:style>
  <w:style w:type="paragraph" w:customStyle="1" w:styleId="EC9AFBB1854A4B0299B0887BFC9AEE6D1">
    <w:name w:val="EC9AFBB1854A4B0299B0887BFC9AEE6D1"/>
    <w:rsid w:val="00B7248E"/>
    <w:pPr>
      <w:spacing w:after="120"/>
    </w:pPr>
  </w:style>
  <w:style w:type="paragraph" w:customStyle="1" w:styleId="27DE70C1AEE14ED7B31BAF6844CD16D11">
    <w:name w:val="27DE70C1AEE14ED7B31BAF6844CD16D11"/>
    <w:rsid w:val="00B7248E"/>
    <w:pPr>
      <w:spacing w:after="120"/>
    </w:pPr>
  </w:style>
  <w:style w:type="paragraph" w:customStyle="1" w:styleId="6F8BFF350562462DA52FFAAED80304ED1">
    <w:name w:val="6F8BFF350562462DA52FFAAED80304ED1"/>
    <w:rsid w:val="00B7248E"/>
    <w:pPr>
      <w:spacing w:after="120"/>
    </w:pPr>
  </w:style>
  <w:style w:type="paragraph" w:customStyle="1" w:styleId="19F3F468415C483DB4D29B1FCDA899081">
    <w:name w:val="19F3F468415C483DB4D29B1FCDA899081"/>
    <w:rsid w:val="00B7248E"/>
    <w:pPr>
      <w:spacing w:after="120"/>
    </w:pPr>
  </w:style>
  <w:style w:type="paragraph" w:customStyle="1" w:styleId="8C661D8F861844838EA71A1837B309561">
    <w:name w:val="8C661D8F861844838EA71A1837B309561"/>
    <w:rsid w:val="00B7248E"/>
    <w:pPr>
      <w:spacing w:after="120"/>
    </w:pPr>
  </w:style>
  <w:style w:type="paragraph" w:customStyle="1" w:styleId="02F0FA8393984B2D9A7C6E8A6E11C69C">
    <w:name w:val="02F0FA8393984B2D9A7C6E8A6E11C69C"/>
    <w:rsid w:val="00B7248E"/>
    <w:rPr>
      <w:lang w:val="en-GB"/>
    </w:rPr>
  </w:style>
  <w:style w:type="paragraph" w:customStyle="1" w:styleId="01C017146C38493EA1FD91E36470D88D5">
    <w:name w:val="01C017146C38493EA1FD91E36470D88D5"/>
    <w:rsid w:val="00B7248E"/>
  </w:style>
  <w:style w:type="paragraph" w:customStyle="1" w:styleId="41617F28B8E44658BE6C0A3ACF37BB241">
    <w:name w:val="41617F28B8E44658BE6C0A3ACF37BB241"/>
    <w:rsid w:val="00B7248E"/>
  </w:style>
  <w:style w:type="paragraph" w:customStyle="1" w:styleId="02F0FA8393984B2D9A7C6E8A6E11C69C1">
    <w:name w:val="02F0FA8393984B2D9A7C6E8A6E11C69C1"/>
    <w:rsid w:val="00B7248E"/>
    <w:pPr>
      <w:spacing w:after="120"/>
    </w:pPr>
  </w:style>
  <w:style w:type="paragraph" w:customStyle="1" w:styleId="51585A3DB86E4BFA90FC40C2A8C1DEB81">
    <w:name w:val="51585A3DB86E4BFA90FC40C2A8C1DEB81"/>
    <w:rsid w:val="00B7248E"/>
  </w:style>
  <w:style w:type="paragraph" w:customStyle="1" w:styleId="6466C6341022437AAE6C977F5354D5973">
    <w:name w:val="6466C6341022437AAE6C977F5354D5973"/>
    <w:rsid w:val="00B7248E"/>
  </w:style>
  <w:style w:type="paragraph" w:customStyle="1" w:styleId="7DDAFD7D07EB4345B8D37EFA68852F643">
    <w:name w:val="7DDAFD7D07EB4345B8D37EFA68852F643"/>
    <w:rsid w:val="00B7248E"/>
  </w:style>
  <w:style w:type="paragraph" w:customStyle="1" w:styleId="FC94FA65EDDF489882D168BB35E6AB613">
    <w:name w:val="FC94FA65EDDF489882D168BB35E6AB613"/>
    <w:rsid w:val="00B7248E"/>
  </w:style>
  <w:style w:type="paragraph" w:customStyle="1" w:styleId="D5397776C11F4E3B8756C176DEB4F0C33">
    <w:name w:val="D5397776C11F4E3B8756C176DEB4F0C33"/>
    <w:rsid w:val="00B7248E"/>
  </w:style>
  <w:style w:type="paragraph" w:customStyle="1" w:styleId="6D28D9A0E69D4A0B9AAD8CC9CA9601683">
    <w:name w:val="6D28D9A0E69D4A0B9AAD8CC9CA9601683"/>
    <w:rsid w:val="00B7248E"/>
  </w:style>
  <w:style w:type="paragraph" w:customStyle="1" w:styleId="022BE668E2CD4BA3B849C41D7C2206733">
    <w:name w:val="022BE668E2CD4BA3B849C41D7C2206733"/>
    <w:rsid w:val="00B7248E"/>
  </w:style>
  <w:style w:type="paragraph" w:customStyle="1" w:styleId="FCE06A4976984F9E9FC9B4F554BE9C4E3">
    <w:name w:val="FCE06A4976984F9E9FC9B4F554BE9C4E3"/>
    <w:rsid w:val="00B7248E"/>
  </w:style>
  <w:style w:type="paragraph" w:customStyle="1" w:styleId="72FB37DA72994CA094B0CC728A457A9C3">
    <w:name w:val="72FB37DA72994CA094B0CC728A457A9C3"/>
    <w:rsid w:val="00B7248E"/>
  </w:style>
  <w:style w:type="paragraph" w:customStyle="1" w:styleId="B9A57D43A8DA4A6EB65CE495C66E5E443">
    <w:name w:val="B9A57D43A8DA4A6EB65CE495C66E5E443"/>
    <w:rsid w:val="00B7248E"/>
  </w:style>
  <w:style w:type="paragraph" w:customStyle="1" w:styleId="64956D9A344348EA8AD8EF6A5DC54B993">
    <w:name w:val="64956D9A344348EA8AD8EF6A5DC54B993"/>
    <w:rsid w:val="00B7248E"/>
  </w:style>
  <w:style w:type="paragraph" w:customStyle="1" w:styleId="27C8169846AB4ED4BDB17E77558E9F823">
    <w:name w:val="27C8169846AB4ED4BDB17E77558E9F823"/>
    <w:rsid w:val="00B7248E"/>
  </w:style>
  <w:style w:type="paragraph" w:customStyle="1" w:styleId="004385B1C955458FBAB3FC8F0131EECA3">
    <w:name w:val="004385B1C955458FBAB3FC8F0131EECA3"/>
    <w:rsid w:val="00B7248E"/>
  </w:style>
  <w:style w:type="paragraph" w:customStyle="1" w:styleId="C41C8209F9FD4C33A0C4873F189D9C2D3">
    <w:name w:val="C41C8209F9FD4C33A0C4873F189D9C2D3"/>
    <w:rsid w:val="00B7248E"/>
  </w:style>
  <w:style w:type="paragraph" w:customStyle="1" w:styleId="6832B71FB87947CEA0E1C26F6708CCD03">
    <w:name w:val="6832B71FB87947CEA0E1C26F6708CCD03"/>
    <w:rsid w:val="00B7248E"/>
  </w:style>
  <w:style w:type="paragraph" w:customStyle="1" w:styleId="E3F2922C268241DD9AAF2C1B4DB54C763">
    <w:name w:val="E3F2922C268241DD9AAF2C1B4DB54C763"/>
    <w:rsid w:val="00B7248E"/>
  </w:style>
  <w:style w:type="paragraph" w:customStyle="1" w:styleId="F7A7E5C77F314C31939C5E59BEEB3CA63">
    <w:name w:val="F7A7E5C77F314C31939C5E59BEEB3CA63"/>
    <w:rsid w:val="00B7248E"/>
  </w:style>
  <w:style w:type="paragraph" w:customStyle="1" w:styleId="0C1CCD2F9FCB4725AFC9B7A4A6EF32463">
    <w:name w:val="0C1CCD2F9FCB4725AFC9B7A4A6EF32463"/>
    <w:rsid w:val="00B7248E"/>
  </w:style>
  <w:style w:type="paragraph" w:customStyle="1" w:styleId="E961874016654B0CA7CCFA940EA9AA443">
    <w:name w:val="E961874016654B0CA7CCFA940EA9AA443"/>
    <w:rsid w:val="00B7248E"/>
  </w:style>
  <w:style w:type="paragraph" w:customStyle="1" w:styleId="54812EE706134A9FB275F3FB86DEFD3E3">
    <w:name w:val="54812EE706134A9FB275F3FB86DEFD3E3"/>
    <w:rsid w:val="00B7248E"/>
  </w:style>
  <w:style w:type="paragraph" w:customStyle="1" w:styleId="9170F517354641DEA596B953F71E16C23">
    <w:name w:val="9170F517354641DEA596B953F71E16C23"/>
    <w:rsid w:val="00B7248E"/>
  </w:style>
  <w:style w:type="paragraph" w:customStyle="1" w:styleId="CC7E9EA69A024DB9A33497D96C674CB93">
    <w:name w:val="CC7E9EA69A024DB9A33497D96C674CB93"/>
    <w:rsid w:val="00B7248E"/>
  </w:style>
  <w:style w:type="paragraph" w:customStyle="1" w:styleId="7A102CB4972D43F0B3BE0622FBAD5B883">
    <w:name w:val="7A102CB4972D43F0B3BE0622FBAD5B883"/>
    <w:rsid w:val="00B7248E"/>
  </w:style>
  <w:style w:type="paragraph" w:customStyle="1" w:styleId="6219114B56FA45CB88E0EC8F3CC0E8FE3">
    <w:name w:val="6219114B56FA45CB88E0EC8F3CC0E8FE3"/>
    <w:rsid w:val="00B7248E"/>
  </w:style>
  <w:style w:type="paragraph" w:customStyle="1" w:styleId="02C1C2DAEB08451B81FED4F5CB64C0B63">
    <w:name w:val="02C1C2DAEB08451B81FED4F5CB64C0B63"/>
    <w:rsid w:val="00B7248E"/>
  </w:style>
  <w:style w:type="paragraph" w:customStyle="1" w:styleId="5074299BB60A4B649C1242942C87124A3">
    <w:name w:val="5074299BB60A4B649C1242942C87124A3"/>
    <w:rsid w:val="00B7248E"/>
  </w:style>
  <w:style w:type="paragraph" w:customStyle="1" w:styleId="4FCE05FABDCF41E482CD6D145936719E3">
    <w:name w:val="4FCE05FABDCF41E482CD6D145936719E3"/>
    <w:rsid w:val="00B7248E"/>
  </w:style>
  <w:style w:type="paragraph" w:customStyle="1" w:styleId="001DD0231DE94CDC8AE61758148186553">
    <w:name w:val="001DD0231DE94CDC8AE61758148186553"/>
    <w:rsid w:val="00B7248E"/>
  </w:style>
  <w:style w:type="paragraph" w:customStyle="1" w:styleId="702C564213474835BF07DF2EF8A51C873">
    <w:name w:val="702C564213474835BF07DF2EF8A51C873"/>
    <w:rsid w:val="00B7248E"/>
  </w:style>
  <w:style w:type="paragraph" w:customStyle="1" w:styleId="751C985609F843EFB9BFE00ED99AE59D3">
    <w:name w:val="751C985609F843EFB9BFE00ED99AE59D3"/>
    <w:rsid w:val="00B7248E"/>
  </w:style>
  <w:style w:type="paragraph" w:customStyle="1" w:styleId="A65FE7FEC0C74ACE9886C921989D73EF3">
    <w:name w:val="A65FE7FEC0C74ACE9886C921989D73EF3"/>
    <w:rsid w:val="00B7248E"/>
  </w:style>
  <w:style w:type="paragraph" w:customStyle="1" w:styleId="7F735AA89F9B483EA35B1F5B7E9180A83">
    <w:name w:val="7F735AA89F9B483EA35B1F5B7E9180A83"/>
    <w:rsid w:val="00B7248E"/>
  </w:style>
  <w:style w:type="paragraph" w:customStyle="1" w:styleId="FAAFD11B7BCC43569C4AB145C015FA4A3">
    <w:name w:val="FAAFD11B7BCC43569C4AB145C015FA4A3"/>
    <w:rsid w:val="00B7248E"/>
  </w:style>
  <w:style w:type="paragraph" w:customStyle="1" w:styleId="42572100AF9E49108B9D515DE155E9CF3">
    <w:name w:val="42572100AF9E49108B9D515DE155E9CF3"/>
    <w:rsid w:val="00B7248E"/>
  </w:style>
  <w:style w:type="paragraph" w:customStyle="1" w:styleId="7D1F2A4409754AB689AD97CAB4D137B03">
    <w:name w:val="7D1F2A4409754AB689AD97CAB4D137B03"/>
    <w:rsid w:val="00B7248E"/>
  </w:style>
  <w:style w:type="paragraph" w:customStyle="1" w:styleId="4FD5ECAFE61946F0BD6F3B464146C3083">
    <w:name w:val="4FD5ECAFE61946F0BD6F3B464146C3083"/>
    <w:rsid w:val="00B7248E"/>
  </w:style>
  <w:style w:type="paragraph" w:customStyle="1" w:styleId="4B7878F45BBD4135B19450661E7C9EBC3">
    <w:name w:val="4B7878F45BBD4135B19450661E7C9EBC3"/>
    <w:rsid w:val="00B7248E"/>
  </w:style>
  <w:style w:type="paragraph" w:customStyle="1" w:styleId="E683B77D67B5440EB0DF694BD394FB2C3">
    <w:name w:val="E683B77D67B5440EB0DF694BD394FB2C3"/>
    <w:rsid w:val="00B7248E"/>
  </w:style>
  <w:style w:type="paragraph" w:customStyle="1" w:styleId="7985A12A825F4E5F8E424FD4AF34FEE23">
    <w:name w:val="7985A12A825F4E5F8E424FD4AF34FEE23"/>
    <w:rsid w:val="00B7248E"/>
  </w:style>
  <w:style w:type="paragraph" w:customStyle="1" w:styleId="EB620DDE016A42A3B84694032A7F0C043">
    <w:name w:val="EB620DDE016A42A3B84694032A7F0C043"/>
    <w:rsid w:val="00B7248E"/>
  </w:style>
  <w:style w:type="paragraph" w:customStyle="1" w:styleId="F4F63E1E43184920B42ABAD93643F7CA3">
    <w:name w:val="F4F63E1E43184920B42ABAD93643F7CA3"/>
    <w:rsid w:val="00B7248E"/>
  </w:style>
  <w:style w:type="paragraph" w:customStyle="1" w:styleId="48A6071B96164ED39650D917E1C740183">
    <w:name w:val="48A6071B96164ED39650D917E1C740183"/>
    <w:rsid w:val="00B7248E"/>
  </w:style>
  <w:style w:type="paragraph" w:customStyle="1" w:styleId="183664F57E884FADBFA6A4421E8CEFBA3">
    <w:name w:val="183664F57E884FADBFA6A4421E8CEFBA3"/>
    <w:rsid w:val="00B7248E"/>
  </w:style>
  <w:style w:type="paragraph" w:customStyle="1" w:styleId="11D196F1A3B1440CACBFB58C1E47C0A83">
    <w:name w:val="11D196F1A3B1440CACBFB58C1E47C0A83"/>
    <w:rsid w:val="00B7248E"/>
  </w:style>
  <w:style w:type="paragraph" w:customStyle="1" w:styleId="7E6FF2943BE5434E85EA26210BC293D23">
    <w:name w:val="7E6FF2943BE5434E85EA26210BC293D23"/>
    <w:rsid w:val="00B7248E"/>
  </w:style>
  <w:style w:type="paragraph" w:customStyle="1" w:styleId="FE0293F3272C423B992D95CE3EDFB50D3">
    <w:name w:val="FE0293F3272C423B992D95CE3EDFB50D3"/>
    <w:rsid w:val="00B7248E"/>
  </w:style>
  <w:style w:type="paragraph" w:customStyle="1" w:styleId="6B225BC785814031818DE6FBBABEC5183">
    <w:name w:val="6B225BC785814031818DE6FBBABEC5183"/>
    <w:rsid w:val="00B7248E"/>
  </w:style>
  <w:style w:type="paragraph" w:customStyle="1" w:styleId="536C5CA49858469F980416FB002C3D903">
    <w:name w:val="536C5CA49858469F980416FB002C3D903"/>
    <w:rsid w:val="00B7248E"/>
  </w:style>
  <w:style w:type="paragraph" w:customStyle="1" w:styleId="BBB3C34177F943A69AAEBA3E82CE130E3">
    <w:name w:val="BBB3C34177F943A69AAEBA3E82CE130E3"/>
    <w:rsid w:val="00B7248E"/>
  </w:style>
  <w:style w:type="paragraph" w:customStyle="1" w:styleId="3909B3D9ACAC4173852D59374BDCC8F33">
    <w:name w:val="3909B3D9ACAC4173852D59374BDCC8F33"/>
    <w:rsid w:val="00B7248E"/>
  </w:style>
  <w:style w:type="paragraph" w:customStyle="1" w:styleId="DDE340F782FD455D948B729C11514BF73">
    <w:name w:val="DDE340F782FD455D948B729C11514BF73"/>
    <w:rsid w:val="00B7248E"/>
  </w:style>
  <w:style w:type="paragraph" w:customStyle="1" w:styleId="7819F8A8C5AD465184202597850EADAC3">
    <w:name w:val="7819F8A8C5AD465184202597850EADAC3"/>
    <w:rsid w:val="00B7248E"/>
  </w:style>
  <w:style w:type="paragraph" w:customStyle="1" w:styleId="9BAEB210286C4E54982D515374B126DB3">
    <w:name w:val="9BAEB210286C4E54982D515374B126DB3"/>
    <w:rsid w:val="00B7248E"/>
  </w:style>
  <w:style w:type="paragraph" w:customStyle="1" w:styleId="2129549C5FE743E98539F0813999442B3">
    <w:name w:val="2129549C5FE743E98539F0813999442B3"/>
    <w:rsid w:val="00B7248E"/>
  </w:style>
  <w:style w:type="paragraph" w:customStyle="1" w:styleId="CB54E33E97924D7E99202FB4EB008D723">
    <w:name w:val="CB54E33E97924D7E99202FB4EB008D723"/>
    <w:rsid w:val="00B7248E"/>
  </w:style>
  <w:style w:type="paragraph" w:customStyle="1" w:styleId="C7EBBFAAE8344EF18B0BFBC02DCA049B3">
    <w:name w:val="C7EBBFAAE8344EF18B0BFBC02DCA049B3"/>
    <w:rsid w:val="00B7248E"/>
  </w:style>
  <w:style w:type="paragraph" w:customStyle="1" w:styleId="7ECAF437F954441397C50F67704C6BE73">
    <w:name w:val="7ECAF437F954441397C50F67704C6BE73"/>
    <w:rsid w:val="00B7248E"/>
  </w:style>
  <w:style w:type="paragraph" w:customStyle="1" w:styleId="B4F31B29178946B6BDEF0A80EDA3CC6A3">
    <w:name w:val="B4F31B29178946B6BDEF0A80EDA3CC6A3"/>
    <w:rsid w:val="00B7248E"/>
  </w:style>
  <w:style w:type="paragraph" w:customStyle="1" w:styleId="F05F1D8AF325416985E5E729084724B73">
    <w:name w:val="F05F1D8AF325416985E5E729084724B73"/>
    <w:rsid w:val="00B7248E"/>
  </w:style>
  <w:style w:type="paragraph" w:customStyle="1" w:styleId="974F395340F64834AB4564BC2E2F1FA83">
    <w:name w:val="974F395340F64834AB4564BC2E2F1FA83"/>
    <w:rsid w:val="00B7248E"/>
  </w:style>
  <w:style w:type="paragraph" w:customStyle="1" w:styleId="F5DACBE0A2D2492D84987E51CBF2AE963">
    <w:name w:val="F5DACBE0A2D2492D84987E51CBF2AE963"/>
    <w:rsid w:val="00B7248E"/>
  </w:style>
  <w:style w:type="paragraph" w:customStyle="1" w:styleId="8ACC207A9C0F48419D0FDD4C8715C5823">
    <w:name w:val="8ACC207A9C0F48419D0FDD4C8715C5823"/>
    <w:rsid w:val="00B7248E"/>
  </w:style>
  <w:style w:type="paragraph" w:customStyle="1" w:styleId="52379ACAE5464DF9AC6D0D37149606643">
    <w:name w:val="52379ACAE5464DF9AC6D0D37149606643"/>
    <w:rsid w:val="00B7248E"/>
  </w:style>
  <w:style w:type="paragraph" w:customStyle="1" w:styleId="18DACF84636745F387A17394A4E490593">
    <w:name w:val="18DACF84636745F387A17394A4E490593"/>
    <w:rsid w:val="00B7248E"/>
  </w:style>
  <w:style w:type="paragraph" w:customStyle="1" w:styleId="2AEE31D4CC174EA9A793A6753FDDF4BD3">
    <w:name w:val="2AEE31D4CC174EA9A793A6753FDDF4BD3"/>
    <w:rsid w:val="00B7248E"/>
  </w:style>
  <w:style w:type="paragraph" w:customStyle="1" w:styleId="17849AB69C5B402193DCD974785A4E0E3">
    <w:name w:val="17849AB69C5B402193DCD974785A4E0E3"/>
    <w:rsid w:val="00B7248E"/>
  </w:style>
  <w:style w:type="paragraph" w:customStyle="1" w:styleId="B698A58D3CAB4971A618783D2D5520D83">
    <w:name w:val="B698A58D3CAB4971A618783D2D5520D83"/>
    <w:rsid w:val="00B7248E"/>
  </w:style>
  <w:style w:type="paragraph" w:customStyle="1" w:styleId="ADB5BC4B74AD45819BB02D6AF7C2AE3D3">
    <w:name w:val="ADB5BC4B74AD45819BB02D6AF7C2AE3D3"/>
    <w:rsid w:val="00B7248E"/>
  </w:style>
  <w:style w:type="paragraph" w:customStyle="1" w:styleId="34CCE04EEFDE44709E206E546B536B1E3">
    <w:name w:val="34CCE04EEFDE44709E206E546B536B1E3"/>
    <w:rsid w:val="00B7248E"/>
  </w:style>
  <w:style w:type="paragraph" w:customStyle="1" w:styleId="4F71FD3922B34F00B7BE63795B6D4A833">
    <w:name w:val="4F71FD3922B34F00B7BE63795B6D4A833"/>
    <w:rsid w:val="00B7248E"/>
  </w:style>
  <w:style w:type="paragraph" w:customStyle="1" w:styleId="103F81FB0ABF47D8B51AA1F86F22D66D3">
    <w:name w:val="103F81FB0ABF47D8B51AA1F86F22D66D3"/>
    <w:rsid w:val="00B7248E"/>
  </w:style>
  <w:style w:type="paragraph" w:customStyle="1" w:styleId="11D3C17A1179461E95FC3D24509829BF3">
    <w:name w:val="11D3C17A1179461E95FC3D24509829BF3"/>
    <w:rsid w:val="00B7248E"/>
  </w:style>
  <w:style w:type="paragraph" w:customStyle="1" w:styleId="B6CF10C6713045CBA4D9A7E33A7D6AD83">
    <w:name w:val="B6CF10C6713045CBA4D9A7E33A7D6AD83"/>
    <w:rsid w:val="00B7248E"/>
  </w:style>
  <w:style w:type="paragraph" w:customStyle="1" w:styleId="7E32C0240722425F99DDE32A2949FE173">
    <w:name w:val="7E32C0240722425F99DDE32A2949FE173"/>
    <w:rsid w:val="00B7248E"/>
  </w:style>
  <w:style w:type="paragraph" w:customStyle="1" w:styleId="97E85137DF4D45EAB6711E60B367166D3">
    <w:name w:val="97E85137DF4D45EAB6711E60B367166D3"/>
    <w:rsid w:val="00B7248E"/>
  </w:style>
  <w:style w:type="paragraph" w:customStyle="1" w:styleId="0E2ACED8415D4EAAB492C8080DEC7F513">
    <w:name w:val="0E2ACED8415D4EAAB492C8080DEC7F513"/>
    <w:rsid w:val="00B7248E"/>
  </w:style>
  <w:style w:type="paragraph" w:customStyle="1" w:styleId="73D68527B4124B97B46218741B9939F73">
    <w:name w:val="73D68527B4124B97B46218741B9939F73"/>
    <w:rsid w:val="00B7248E"/>
  </w:style>
  <w:style w:type="paragraph" w:customStyle="1" w:styleId="60901868475140DD9A75084288FA78783">
    <w:name w:val="60901868475140DD9A75084288FA78783"/>
    <w:rsid w:val="00B7248E"/>
  </w:style>
  <w:style w:type="paragraph" w:customStyle="1" w:styleId="375BF899387A4E5D8E5820C5C111CE963">
    <w:name w:val="375BF899387A4E5D8E5820C5C111CE963"/>
    <w:rsid w:val="00B7248E"/>
  </w:style>
  <w:style w:type="paragraph" w:customStyle="1" w:styleId="890AC7EF0BF84B40B021CDEBCB2B5AC13">
    <w:name w:val="890AC7EF0BF84B40B021CDEBCB2B5AC13"/>
    <w:rsid w:val="00B7248E"/>
  </w:style>
  <w:style w:type="paragraph" w:customStyle="1" w:styleId="76CF10819A024765AA14BCD48F6A16B73">
    <w:name w:val="76CF10819A024765AA14BCD48F6A16B73"/>
    <w:rsid w:val="00B7248E"/>
  </w:style>
  <w:style w:type="paragraph" w:customStyle="1" w:styleId="588211F1406F4E64A34BC1542B2690723">
    <w:name w:val="588211F1406F4E64A34BC1542B2690723"/>
    <w:rsid w:val="00B7248E"/>
  </w:style>
  <w:style w:type="paragraph" w:customStyle="1" w:styleId="9C1F2FB8F671405FBCF0C3381DC063153">
    <w:name w:val="9C1F2FB8F671405FBCF0C3381DC063153"/>
    <w:rsid w:val="00B7248E"/>
  </w:style>
  <w:style w:type="paragraph" w:customStyle="1" w:styleId="5C72DEDCA9834C7294733C100D0ED68B3">
    <w:name w:val="5C72DEDCA9834C7294733C100D0ED68B3"/>
    <w:rsid w:val="00B7248E"/>
  </w:style>
  <w:style w:type="paragraph" w:customStyle="1" w:styleId="25D16142EBE34F46B33FBF87A1A51C083">
    <w:name w:val="25D16142EBE34F46B33FBF87A1A51C083"/>
    <w:rsid w:val="00B7248E"/>
  </w:style>
  <w:style w:type="paragraph" w:customStyle="1" w:styleId="D78162BC5F484CE0ABFAEACB62A055B83">
    <w:name w:val="D78162BC5F484CE0ABFAEACB62A055B83"/>
    <w:rsid w:val="00B7248E"/>
  </w:style>
  <w:style w:type="paragraph" w:customStyle="1" w:styleId="DA5AB44D21FE4818A71FB9BCA670370F3">
    <w:name w:val="DA5AB44D21FE4818A71FB9BCA670370F3"/>
    <w:rsid w:val="00B7248E"/>
  </w:style>
  <w:style w:type="paragraph" w:customStyle="1" w:styleId="F60D620BE00D4E9DBF3D75CB0A5CB5463">
    <w:name w:val="F60D620BE00D4E9DBF3D75CB0A5CB5463"/>
    <w:rsid w:val="00B7248E"/>
  </w:style>
  <w:style w:type="paragraph" w:customStyle="1" w:styleId="8ED59BF72C684084B403B53288377AA93">
    <w:name w:val="8ED59BF72C684084B403B53288377AA93"/>
    <w:rsid w:val="00B7248E"/>
  </w:style>
  <w:style w:type="paragraph" w:customStyle="1" w:styleId="319C728A128244A59B0FEC47F13A48853">
    <w:name w:val="319C728A128244A59B0FEC47F13A48853"/>
    <w:rsid w:val="00B7248E"/>
  </w:style>
  <w:style w:type="paragraph" w:customStyle="1" w:styleId="B93537F85B714FE1AF0631BF4636B3493">
    <w:name w:val="B93537F85B714FE1AF0631BF4636B3493"/>
    <w:rsid w:val="00B7248E"/>
  </w:style>
  <w:style w:type="paragraph" w:customStyle="1" w:styleId="628143905FFA47FFBE9FD223EDDBF1D13">
    <w:name w:val="628143905FFA47FFBE9FD223EDDBF1D13"/>
    <w:rsid w:val="00B7248E"/>
  </w:style>
  <w:style w:type="paragraph" w:customStyle="1" w:styleId="2D557B3C71244C98B14854FB8D8529113">
    <w:name w:val="2D557B3C71244C98B14854FB8D8529113"/>
    <w:rsid w:val="00B7248E"/>
  </w:style>
  <w:style w:type="paragraph" w:customStyle="1" w:styleId="6692887FFE8C4F679A0B8BAEEC156A2D3">
    <w:name w:val="6692887FFE8C4F679A0B8BAEEC156A2D3"/>
    <w:rsid w:val="00B7248E"/>
  </w:style>
  <w:style w:type="paragraph" w:customStyle="1" w:styleId="A6C0D2E92169473180843DE5D9599D043">
    <w:name w:val="A6C0D2E92169473180843DE5D9599D043"/>
    <w:rsid w:val="00B7248E"/>
  </w:style>
  <w:style w:type="paragraph" w:customStyle="1" w:styleId="7096C6D5D2C547C99087C46567D306823">
    <w:name w:val="7096C6D5D2C547C99087C46567D306823"/>
    <w:rsid w:val="00B7248E"/>
  </w:style>
  <w:style w:type="paragraph" w:customStyle="1" w:styleId="18011082A91A4E769809E3AA1712F9373">
    <w:name w:val="18011082A91A4E769809E3AA1712F9373"/>
    <w:rsid w:val="00B7248E"/>
  </w:style>
  <w:style w:type="paragraph" w:customStyle="1" w:styleId="9DA8F4111A2944A4B5EC683CC01DFC353">
    <w:name w:val="9DA8F4111A2944A4B5EC683CC01DFC353"/>
    <w:rsid w:val="00B7248E"/>
  </w:style>
  <w:style w:type="paragraph" w:customStyle="1" w:styleId="FCED9A4D18FF4DC8BEDA17872C999EF73">
    <w:name w:val="FCED9A4D18FF4DC8BEDA17872C999EF73"/>
    <w:rsid w:val="00B7248E"/>
  </w:style>
  <w:style w:type="paragraph" w:customStyle="1" w:styleId="FF35BBC823A648B2AFAEF53B6CC7D51A3">
    <w:name w:val="FF35BBC823A648B2AFAEF53B6CC7D51A3"/>
    <w:rsid w:val="00B7248E"/>
  </w:style>
  <w:style w:type="paragraph" w:customStyle="1" w:styleId="6FBCB72EC4604682AD009F54422E3B283">
    <w:name w:val="6FBCB72EC4604682AD009F54422E3B283"/>
    <w:rsid w:val="00B7248E"/>
  </w:style>
  <w:style w:type="paragraph" w:customStyle="1" w:styleId="2CF966A2B02D4D208FB78B0085CC17333">
    <w:name w:val="2CF966A2B02D4D208FB78B0085CC17333"/>
    <w:rsid w:val="00B7248E"/>
  </w:style>
  <w:style w:type="paragraph" w:customStyle="1" w:styleId="6BFD5BCCC4A042C5918A92369344C4DD3">
    <w:name w:val="6BFD5BCCC4A042C5918A92369344C4DD3"/>
    <w:rsid w:val="00B7248E"/>
  </w:style>
  <w:style w:type="paragraph" w:customStyle="1" w:styleId="D777B02064AC44B690CDD8B6BECE88513">
    <w:name w:val="D777B02064AC44B690CDD8B6BECE88513"/>
    <w:rsid w:val="00B7248E"/>
  </w:style>
  <w:style w:type="paragraph" w:customStyle="1" w:styleId="4DEED847A48C44099922D60F37A925D13">
    <w:name w:val="4DEED847A48C44099922D60F37A925D13"/>
    <w:rsid w:val="00B7248E"/>
  </w:style>
  <w:style w:type="paragraph" w:customStyle="1" w:styleId="D53A5C506E804CB9815AA75A0CD80CDA3">
    <w:name w:val="D53A5C506E804CB9815AA75A0CD80CDA3"/>
    <w:rsid w:val="00B7248E"/>
  </w:style>
  <w:style w:type="paragraph" w:customStyle="1" w:styleId="1CE33A552804442D8FFBDC6C6B76394F3">
    <w:name w:val="1CE33A552804442D8FFBDC6C6B76394F3"/>
    <w:rsid w:val="00B7248E"/>
  </w:style>
  <w:style w:type="paragraph" w:customStyle="1" w:styleId="E5BD82AB2E4F4411977B42A3C7C301CB3">
    <w:name w:val="E5BD82AB2E4F4411977B42A3C7C301CB3"/>
    <w:rsid w:val="00B7248E"/>
  </w:style>
  <w:style w:type="paragraph" w:customStyle="1" w:styleId="BF1087EFDB0D4D1BA04977A94A854FD53">
    <w:name w:val="BF1087EFDB0D4D1BA04977A94A854FD53"/>
    <w:rsid w:val="00B7248E"/>
  </w:style>
  <w:style w:type="paragraph" w:customStyle="1" w:styleId="1E808BDE8327487ABF2CD2BD4AFE9D2D3">
    <w:name w:val="1E808BDE8327487ABF2CD2BD4AFE9D2D3"/>
    <w:rsid w:val="00B7248E"/>
  </w:style>
  <w:style w:type="paragraph" w:customStyle="1" w:styleId="BD15CFF7F029405D9AEF305B61650C303">
    <w:name w:val="BD15CFF7F029405D9AEF305B61650C303"/>
    <w:rsid w:val="00B7248E"/>
  </w:style>
  <w:style w:type="paragraph" w:customStyle="1" w:styleId="49269F2AD27B487E80511E971FF6A58C3">
    <w:name w:val="49269F2AD27B487E80511E971FF6A58C3"/>
    <w:rsid w:val="00B7248E"/>
  </w:style>
  <w:style w:type="paragraph" w:customStyle="1" w:styleId="54581072B9884964B0C3AE9A564016EE3">
    <w:name w:val="54581072B9884964B0C3AE9A564016EE3"/>
    <w:rsid w:val="00B7248E"/>
  </w:style>
  <w:style w:type="paragraph" w:customStyle="1" w:styleId="3C961518BA5B4D7F861E9680E4D969063">
    <w:name w:val="3C961518BA5B4D7F861E9680E4D969063"/>
    <w:rsid w:val="00B7248E"/>
  </w:style>
  <w:style w:type="paragraph" w:customStyle="1" w:styleId="4CE060DD539C4533A374BC6EC1EA2ECE3">
    <w:name w:val="4CE060DD539C4533A374BC6EC1EA2ECE3"/>
    <w:rsid w:val="00B7248E"/>
  </w:style>
  <w:style w:type="paragraph" w:customStyle="1" w:styleId="17157FD2F7F04526A827E73D4EE6B1323">
    <w:name w:val="17157FD2F7F04526A827E73D4EE6B1323"/>
    <w:rsid w:val="00B7248E"/>
  </w:style>
  <w:style w:type="paragraph" w:customStyle="1" w:styleId="8E08387F897D4792B0264E497F9BFA4A3">
    <w:name w:val="8E08387F897D4792B0264E497F9BFA4A3"/>
    <w:rsid w:val="00B7248E"/>
  </w:style>
  <w:style w:type="paragraph" w:customStyle="1" w:styleId="8D6A2D60C0F2493281E26FA095215C423">
    <w:name w:val="8D6A2D60C0F2493281E26FA095215C423"/>
    <w:rsid w:val="00B7248E"/>
  </w:style>
  <w:style w:type="paragraph" w:customStyle="1" w:styleId="9FE6FEF6F95F41CFB722E424FD0B1F0E3">
    <w:name w:val="9FE6FEF6F95F41CFB722E424FD0B1F0E3"/>
    <w:rsid w:val="00B7248E"/>
  </w:style>
  <w:style w:type="paragraph" w:customStyle="1" w:styleId="B3AF0CF26FDB45208E78939A164265143">
    <w:name w:val="B3AF0CF26FDB45208E78939A164265143"/>
    <w:rsid w:val="00B7248E"/>
  </w:style>
  <w:style w:type="paragraph" w:customStyle="1" w:styleId="DBD7DD8B0D2A4FA0853DB022914EC6413">
    <w:name w:val="DBD7DD8B0D2A4FA0853DB022914EC6413"/>
    <w:rsid w:val="00B7248E"/>
  </w:style>
  <w:style w:type="paragraph" w:customStyle="1" w:styleId="35C57E1C6FB24BEE8CA617947E88025D3">
    <w:name w:val="35C57E1C6FB24BEE8CA617947E88025D3"/>
    <w:rsid w:val="00B7248E"/>
  </w:style>
  <w:style w:type="paragraph" w:customStyle="1" w:styleId="6E73BA5A3EAB410F82B64520C91ED7053">
    <w:name w:val="6E73BA5A3EAB410F82B64520C91ED7053"/>
    <w:rsid w:val="00B7248E"/>
  </w:style>
  <w:style w:type="paragraph" w:customStyle="1" w:styleId="01C017146C38493EA1FD91E36470D88D6">
    <w:name w:val="01C017146C38493EA1FD91E36470D88D6"/>
    <w:rsid w:val="008F6FE9"/>
  </w:style>
  <w:style w:type="paragraph" w:customStyle="1" w:styleId="41617F28B8E44658BE6C0A3ACF37BB242">
    <w:name w:val="41617F28B8E44658BE6C0A3ACF37BB242"/>
    <w:rsid w:val="008F6FE9"/>
  </w:style>
  <w:style w:type="paragraph" w:customStyle="1" w:styleId="01C017146C38493EA1FD91E36470D88D7">
    <w:name w:val="01C017146C38493EA1FD91E36470D88D7"/>
    <w:rsid w:val="008F6FE9"/>
  </w:style>
  <w:style w:type="paragraph" w:customStyle="1" w:styleId="41617F28B8E44658BE6C0A3ACF37BB243">
    <w:name w:val="41617F28B8E44658BE6C0A3ACF37BB243"/>
    <w:rsid w:val="008F6FE9"/>
  </w:style>
  <w:style w:type="paragraph" w:customStyle="1" w:styleId="01C017146C38493EA1FD91E36470D88D8">
    <w:name w:val="01C017146C38493EA1FD91E36470D88D8"/>
    <w:rsid w:val="008F6FE9"/>
  </w:style>
  <w:style w:type="paragraph" w:customStyle="1" w:styleId="41617F28B8E44658BE6C0A3ACF37BB244">
    <w:name w:val="41617F28B8E44658BE6C0A3ACF37BB244"/>
    <w:rsid w:val="008F6FE9"/>
  </w:style>
  <w:style w:type="paragraph" w:customStyle="1" w:styleId="01C017146C38493EA1FD91E36470D88D9">
    <w:name w:val="01C017146C38493EA1FD91E36470D88D9"/>
    <w:rsid w:val="008F6FE9"/>
  </w:style>
  <w:style w:type="paragraph" w:customStyle="1" w:styleId="41617F28B8E44658BE6C0A3ACF37BB245">
    <w:name w:val="41617F28B8E44658BE6C0A3ACF37BB245"/>
    <w:rsid w:val="008F6FE9"/>
  </w:style>
  <w:style w:type="paragraph" w:customStyle="1" w:styleId="01C017146C38493EA1FD91E36470D88D10">
    <w:name w:val="01C017146C38493EA1FD91E36470D88D10"/>
    <w:rsid w:val="008F6FE9"/>
  </w:style>
  <w:style w:type="paragraph" w:customStyle="1" w:styleId="41617F28B8E44658BE6C0A3ACF37BB246">
    <w:name w:val="41617F28B8E44658BE6C0A3ACF37BB246"/>
    <w:rsid w:val="008F6FE9"/>
  </w:style>
  <w:style w:type="paragraph" w:customStyle="1" w:styleId="02F0FA8393984B2D9A7C6E8A6E11C69C2">
    <w:name w:val="02F0FA8393984B2D9A7C6E8A6E11C69C2"/>
    <w:rsid w:val="008F6FE9"/>
    <w:pPr>
      <w:spacing w:after="120"/>
    </w:pPr>
  </w:style>
  <w:style w:type="paragraph" w:customStyle="1" w:styleId="51585A3DB86E4BFA90FC40C2A8C1DEB82">
    <w:name w:val="51585A3DB86E4BFA90FC40C2A8C1DEB82"/>
    <w:rsid w:val="008F6FE9"/>
  </w:style>
  <w:style w:type="paragraph" w:customStyle="1" w:styleId="6466C6341022437AAE6C977F5354D5974">
    <w:name w:val="6466C6341022437AAE6C977F5354D5974"/>
    <w:rsid w:val="008F6FE9"/>
  </w:style>
  <w:style w:type="paragraph" w:customStyle="1" w:styleId="7DDAFD7D07EB4345B8D37EFA68852F644">
    <w:name w:val="7DDAFD7D07EB4345B8D37EFA68852F644"/>
    <w:rsid w:val="008F6FE9"/>
  </w:style>
  <w:style w:type="paragraph" w:customStyle="1" w:styleId="FC94FA65EDDF489882D168BB35E6AB614">
    <w:name w:val="FC94FA65EDDF489882D168BB35E6AB614"/>
    <w:rsid w:val="008F6FE9"/>
  </w:style>
  <w:style w:type="paragraph" w:customStyle="1" w:styleId="D5397776C11F4E3B8756C176DEB4F0C34">
    <w:name w:val="D5397776C11F4E3B8756C176DEB4F0C34"/>
    <w:rsid w:val="008F6FE9"/>
  </w:style>
  <w:style w:type="paragraph" w:customStyle="1" w:styleId="6D28D9A0E69D4A0B9AAD8CC9CA9601684">
    <w:name w:val="6D28D9A0E69D4A0B9AAD8CC9CA9601684"/>
    <w:rsid w:val="008F6FE9"/>
  </w:style>
  <w:style w:type="paragraph" w:customStyle="1" w:styleId="022BE668E2CD4BA3B849C41D7C2206734">
    <w:name w:val="022BE668E2CD4BA3B849C41D7C2206734"/>
    <w:rsid w:val="008F6FE9"/>
  </w:style>
  <w:style w:type="paragraph" w:customStyle="1" w:styleId="FCE06A4976984F9E9FC9B4F554BE9C4E4">
    <w:name w:val="FCE06A4976984F9E9FC9B4F554BE9C4E4"/>
    <w:rsid w:val="008F6FE9"/>
  </w:style>
  <w:style w:type="paragraph" w:customStyle="1" w:styleId="72FB37DA72994CA094B0CC728A457A9C4">
    <w:name w:val="72FB37DA72994CA094B0CC728A457A9C4"/>
    <w:rsid w:val="008F6FE9"/>
  </w:style>
  <w:style w:type="paragraph" w:customStyle="1" w:styleId="B9A57D43A8DA4A6EB65CE495C66E5E444">
    <w:name w:val="B9A57D43A8DA4A6EB65CE495C66E5E444"/>
    <w:rsid w:val="008F6FE9"/>
  </w:style>
  <w:style w:type="paragraph" w:customStyle="1" w:styleId="64956D9A344348EA8AD8EF6A5DC54B994">
    <w:name w:val="64956D9A344348EA8AD8EF6A5DC54B994"/>
    <w:rsid w:val="008F6FE9"/>
  </w:style>
  <w:style w:type="paragraph" w:customStyle="1" w:styleId="27C8169846AB4ED4BDB17E77558E9F824">
    <w:name w:val="27C8169846AB4ED4BDB17E77558E9F824"/>
    <w:rsid w:val="008F6FE9"/>
  </w:style>
  <w:style w:type="paragraph" w:customStyle="1" w:styleId="004385B1C955458FBAB3FC8F0131EECA4">
    <w:name w:val="004385B1C955458FBAB3FC8F0131EECA4"/>
    <w:rsid w:val="008F6FE9"/>
  </w:style>
  <w:style w:type="paragraph" w:customStyle="1" w:styleId="C41C8209F9FD4C33A0C4873F189D9C2D4">
    <w:name w:val="C41C8209F9FD4C33A0C4873F189D9C2D4"/>
    <w:rsid w:val="008F6FE9"/>
  </w:style>
  <w:style w:type="paragraph" w:customStyle="1" w:styleId="6832B71FB87947CEA0E1C26F6708CCD04">
    <w:name w:val="6832B71FB87947CEA0E1C26F6708CCD04"/>
    <w:rsid w:val="008F6FE9"/>
  </w:style>
  <w:style w:type="paragraph" w:customStyle="1" w:styleId="E3F2922C268241DD9AAF2C1B4DB54C764">
    <w:name w:val="E3F2922C268241DD9AAF2C1B4DB54C764"/>
    <w:rsid w:val="008F6FE9"/>
  </w:style>
  <w:style w:type="paragraph" w:customStyle="1" w:styleId="F7A7E5C77F314C31939C5E59BEEB3CA64">
    <w:name w:val="F7A7E5C77F314C31939C5E59BEEB3CA64"/>
    <w:rsid w:val="008F6FE9"/>
  </w:style>
  <w:style w:type="paragraph" w:customStyle="1" w:styleId="0C1CCD2F9FCB4725AFC9B7A4A6EF32464">
    <w:name w:val="0C1CCD2F9FCB4725AFC9B7A4A6EF32464"/>
    <w:rsid w:val="008F6FE9"/>
  </w:style>
  <w:style w:type="paragraph" w:customStyle="1" w:styleId="E961874016654B0CA7CCFA940EA9AA444">
    <w:name w:val="E961874016654B0CA7CCFA940EA9AA444"/>
    <w:rsid w:val="008F6FE9"/>
  </w:style>
  <w:style w:type="paragraph" w:customStyle="1" w:styleId="54812EE706134A9FB275F3FB86DEFD3E4">
    <w:name w:val="54812EE706134A9FB275F3FB86DEFD3E4"/>
    <w:rsid w:val="008F6FE9"/>
  </w:style>
  <w:style w:type="paragraph" w:customStyle="1" w:styleId="9170F517354641DEA596B953F71E16C24">
    <w:name w:val="9170F517354641DEA596B953F71E16C24"/>
    <w:rsid w:val="008F6FE9"/>
  </w:style>
  <w:style w:type="paragraph" w:customStyle="1" w:styleId="CC7E9EA69A024DB9A33497D96C674CB94">
    <w:name w:val="CC7E9EA69A024DB9A33497D96C674CB94"/>
    <w:rsid w:val="008F6FE9"/>
  </w:style>
  <w:style w:type="paragraph" w:customStyle="1" w:styleId="7A102CB4972D43F0B3BE0622FBAD5B884">
    <w:name w:val="7A102CB4972D43F0B3BE0622FBAD5B884"/>
    <w:rsid w:val="008F6FE9"/>
  </w:style>
  <w:style w:type="paragraph" w:customStyle="1" w:styleId="6219114B56FA45CB88E0EC8F3CC0E8FE4">
    <w:name w:val="6219114B56FA45CB88E0EC8F3CC0E8FE4"/>
    <w:rsid w:val="008F6FE9"/>
  </w:style>
  <w:style w:type="paragraph" w:customStyle="1" w:styleId="02C1C2DAEB08451B81FED4F5CB64C0B64">
    <w:name w:val="02C1C2DAEB08451B81FED4F5CB64C0B64"/>
    <w:rsid w:val="008F6FE9"/>
  </w:style>
  <w:style w:type="paragraph" w:customStyle="1" w:styleId="5074299BB60A4B649C1242942C87124A4">
    <w:name w:val="5074299BB60A4B649C1242942C87124A4"/>
    <w:rsid w:val="008F6FE9"/>
  </w:style>
  <w:style w:type="paragraph" w:customStyle="1" w:styleId="4FCE05FABDCF41E482CD6D145936719E4">
    <w:name w:val="4FCE05FABDCF41E482CD6D145936719E4"/>
    <w:rsid w:val="008F6FE9"/>
  </w:style>
  <w:style w:type="paragraph" w:customStyle="1" w:styleId="001DD0231DE94CDC8AE61758148186554">
    <w:name w:val="001DD0231DE94CDC8AE61758148186554"/>
    <w:rsid w:val="008F6FE9"/>
  </w:style>
  <w:style w:type="paragraph" w:customStyle="1" w:styleId="702C564213474835BF07DF2EF8A51C874">
    <w:name w:val="702C564213474835BF07DF2EF8A51C874"/>
    <w:rsid w:val="008F6FE9"/>
  </w:style>
  <w:style w:type="paragraph" w:customStyle="1" w:styleId="751C985609F843EFB9BFE00ED99AE59D4">
    <w:name w:val="751C985609F843EFB9BFE00ED99AE59D4"/>
    <w:rsid w:val="008F6FE9"/>
  </w:style>
  <w:style w:type="paragraph" w:customStyle="1" w:styleId="A65FE7FEC0C74ACE9886C921989D73EF4">
    <w:name w:val="A65FE7FEC0C74ACE9886C921989D73EF4"/>
    <w:rsid w:val="008F6FE9"/>
  </w:style>
  <w:style w:type="paragraph" w:customStyle="1" w:styleId="7F735AA89F9B483EA35B1F5B7E9180A84">
    <w:name w:val="7F735AA89F9B483EA35B1F5B7E9180A84"/>
    <w:rsid w:val="008F6FE9"/>
  </w:style>
  <w:style w:type="paragraph" w:customStyle="1" w:styleId="FAAFD11B7BCC43569C4AB145C015FA4A4">
    <w:name w:val="FAAFD11B7BCC43569C4AB145C015FA4A4"/>
    <w:rsid w:val="008F6FE9"/>
  </w:style>
  <w:style w:type="paragraph" w:customStyle="1" w:styleId="42572100AF9E49108B9D515DE155E9CF4">
    <w:name w:val="42572100AF9E49108B9D515DE155E9CF4"/>
    <w:rsid w:val="008F6FE9"/>
  </w:style>
  <w:style w:type="paragraph" w:customStyle="1" w:styleId="7D1F2A4409754AB689AD97CAB4D137B04">
    <w:name w:val="7D1F2A4409754AB689AD97CAB4D137B04"/>
    <w:rsid w:val="008F6FE9"/>
  </w:style>
  <w:style w:type="paragraph" w:customStyle="1" w:styleId="4FD5ECAFE61946F0BD6F3B464146C3084">
    <w:name w:val="4FD5ECAFE61946F0BD6F3B464146C3084"/>
    <w:rsid w:val="008F6FE9"/>
  </w:style>
  <w:style w:type="paragraph" w:customStyle="1" w:styleId="4B7878F45BBD4135B19450661E7C9EBC4">
    <w:name w:val="4B7878F45BBD4135B19450661E7C9EBC4"/>
    <w:rsid w:val="008F6FE9"/>
  </w:style>
  <w:style w:type="paragraph" w:customStyle="1" w:styleId="E683B77D67B5440EB0DF694BD394FB2C4">
    <w:name w:val="E683B77D67B5440EB0DF694BD394FB2C4"/>
    <w:rsid w:val="008F6FE9"/>
  </w:style>
  <w:style w:type="paragraph" w:customStyle="1" w:styleId="7985A12A825F4E5F8E424FD4AF34FEE24">
    <w:name w:val="7985A12A825F4E5F8E424FD4AF34FEE24"/>
    <w:rsid w:val="008F6FE9"/>
  </w:style>
  <w:style w:type="paragraph" w:customStyle="1" w:styleId="EB620DDE016A42A3B84694032A7F0C044">
    <w:name w:val="EB620DDE016A42A3B84694032A7F0C044"/>
    <w:rsid w:val="008F6FE9"/>
  </w:style>
  <w:style w:type="paragraph" w:customStyle="1" w:styleId="F4F63E1E43184920B42ABAD93643F7CA4">
    <w:name w:val="F4F63E1E43184920B42ABAD93643F7CA4"/>
    <w:rsid w:val="008F6FE9"/>
  </w:style>
  <w:style w:type="paragraph" w:customStyle="1" w:styleId="48A6071B96164ED39650D917E1C740184">
    <w:name w:val="48A6071B96164ED39650D917E1C740184"/>
    <w:rsid w:val="008F6FE9"/>
  </w:style>
  <w:style w:type="paragraph" w:customStyle="1" w:styleId="183664F57E884FADBFA6A4421E8CEFBA4">
    <w:name w:val="183664F57E884FADBFA6A4421E8CEFBA4"/>
    <w:rsid w:val="008F6FE9"/>
  </w:style>
  <w:style w:type="paragraph" w:customStyle="1" w:styleId="11D196F1A3B1440CACBFB58C1E47C0A84">
    <w:name w:val="11D196F1A3B1440CACBFB58C1E47C0A84"/>
    <w:rsid w:val="008F6FE9"/>
  </w:style>
  <w:style w:type="paragraph" w:customStyle="1" w:styleId="7E6FF2943BE5434E85EA26210BC293D24">
    <w:name w:val="7E6FF2943BE5434E85EA26210BC293D24"/>
    <w:rsid w:val="008F6FE9"/>
  </w:style>
  <w:style w:type="paragraph" w:customStyle="1" w:styleId="FE0293F3272C423B992D95CE3EDFB50D4">
    <w:name w:val="FE0293F3272C423B992D95CE3EDFB50D4"/>
    <w:rsid w:val="008F6FE9"/>
  </w:style>
  <w:style w:type="paragraph" w:customStyle="1" w:styleId="6B225BC785814031818DE6FBBABEC5184">
    <w:name w:val="6B225BC785814031818DE6FBBABEC5184"/>
    <w:rsid w:val="008F6FE9"/>
  </w:style>
  <w:style w:type="paragraph" w:customStyle="1" w:styleId="536C5CA49858469F980416FB002C3D904">
    <w:name w:val="536C5CA49858469F980416FB002C3D904"/>
    <w:rsid w:val="008F6FE9"/>
  </w:style>
  <w:style w:type="paragraph" w:customStyle="1" w:styleId="BBB3C34177F943A69AAEBA3E82CE130E4">
    <w:name w:val="BBB3C34177F943A69AAEBA3E82CE130E4"/>
    <w:rsid w:val="008F6FE9"/>
  </w:style>
  <w:style w:type="paragraph" w:customStyle="1" w:styleId="3909B3D9ACAC4173852D59374BDCC8F34">
    <w:name w:val="3909B3D9ACAC4173852D59374BDCC8F34"/>
    <w:rsid w:val="008F6FE9"/>
  </w:style>
  <w:style w:type="paragraph" w:customStyle="1" w:styleId="DDE340F782FD455D948B729C11514BF74">
    <w:name w:val="DDE340F782FD455D948B729C11514BF74"/>
    <w:rsid w:val="008F6FE9"/>
  </w:style>
  <w:style w:type="paragraph" w:customStyle="1" w:styleId="7819F8A8C5AD465184202597850EADAC4">
    <w:name w:val="7819F8A8C5AD465184202597850EADAC4"/>
    <w:rsid w:val="008F6FE9"/>
  </w:style>
  <w:style w:type="paragraph" w:customStyle="1" w:styleId="9BAEB210286C4E54982D515374B126DB4">
    <w:name w:val="9BAEB210286C4E54982D515374B126DB4"/>
    <w:rsid w:val="008F6FE9"/>
  </w:style>
  <w:style w:type="paragraph" w:customStyle="1" w:styleId="2129549C5FE743E98539F0813999442B4">
    <w:name w:val="2129549C5FE743E98539F0813999442B4"/>
    <w:rsid w:val="008F6FE9"/>
  </w:style>
  <w:style w:type="paragraph" w:customStyle="1" w:styleId="CB54E33E97924D7E99202FB4EB008D724">
    <w:name w:val="CB54E33E97924D7E99202FB4EB008D724"/>
    <w:rsid w:val="008F6FE9"/>
  </w:style>
  <w:style w:type="paragraph" w:customStyle="1" w:styleId="C7EBBFAAE8344EF18B0BFBC02DCA049B4">
    <w:name w:val="C7EBBFAAE8344EF18B0BFBC02DCA049B4"/>
    <w:rsid w:val="008F6FE9"/>
  </w:style>
  <w:style w:type="paragraph" w:customStyle="1" w:styleId="7ECAF437F954441397C50F67704C6BE74">
    <w:name w:val="7ECAF437F954441397C50F67704C6BE74"/>
    <w:rsid w:val="008F6FE9"/>
  </w:style>
  <w:style w:type="paragraph" w:customStyle="1" w:styleId="B4F31B29178946B6BDEF0A80EDA3CC6A4">
    <w:name w:val="B4F31B29178946B6BDEF0A80EDA3CC6A4"/>
    <w:rsid w:val="008F6FE9"/>
  </w:style>
  <w:style w:type="paragraph" w:customStyle="1" w:styleId="F05F1D8AF325416985E5E729084724B74">
    <w:name w:val="F05F1D8AF325416985E5E729084724B74"/>
    <w:rsid w:val="008F6FE9"/>
  </w:style>
  <w:style w:type="paragraph" w:customStyle="1" w:styleId="974F395340F64834AB4564BC2E2F1FA84">
    <w:name w:val="974F395340F64834AB4564BC2E2F1FA84"/>
    <w:rsid w:val="008F6FE9"/>
  </w:style>
  <w:style w:type="paragraph" w:customStyle="1" w:styleId="F5DACBE0A2D2492D84987E51CBF2AE964">
    <w:name w:val="F5DACBE0A2D2492D84987E51CBF2AE964"/>
    <w:rsid w:val="008F6FE9"/>
  </w:style>
  <w:style w:type="paragraph" w:customStyle="1" w:styleId="8ACC207A9C0F48419D0FDD4C8715C5824">
    <w:name w:val="8ACC207A9C0F48419D0FDD4C8715C5824"/>
    <w:rsid w:val="008F6FE9"/>
  </w:style>
  <w:style w:type="paragraph" w:customStyle="1" w:styleId="52379ACAE5464DF9AC6D0D37149606644">
    <w:name w:val="52379ACAE5464DF9AC6D0D37149606644"/>
    <w:rsid w:val="008F6FE9"/>
  </w:style>
  <w:style w:type="paragraph" w:customStyle="1" w:styleId="18DACF84636745F387A17394A4E490594">
    <w:name w:val="18DACF84636745F387A17394A4E490594"/>
    <w:rsid w:val="008F6FE9"/>
  </w:style>
  <w:style w:type="paragraph" w:customStyle="1" w:styleId="2AEE31D4CC174EA9A793A6753FDDF4BD4">
    <w:name w:val="2AEE31D4CC174EA9A793A6753FDDF4BD4"/>
    <w:rsid w:val="008F6FE9"/>
  </w:style>
  <w:style w:type="paragraph" w:customStyle="1" w:styleId="17849AB69C5B402193DCD974785A4E0E4">
    <w:name w:val="17849AB69C5B402193DCD974785A4E0E4"/>
    <w:rsid w:val="008F6FE9"/>
  </w:style>
  <w:style w:type="paragraph" w:customStyle="1" w:styleId="B698A58D3CAB4971A618783D2D5520D84">
    <w:name w:val="B698A58D3CAB4971A618783D2D5520D84"/>
    <w:rsid w:val="008F6FE9"/>
  </w:style>
  <w:style w:type="paragraph" w:customStyle="1" w:styleId="ADB5BC4B74AD45819BB02D6AF7C2AE3D4">
    <w:name w:val="ADB5BC4B74AD45819BB02D6AF7C2AE3D4"/>
    <w:rsid w:val="008F6FE9"/>
  </w:style>
  <w:style w:type="paragraph" w:customStyle="1" w:styleId="34CCE04EEFDE44709E206E546B536B1E4">
    <w:name w:val="34CCE04EEFDE44709E206E546B536B1E4"/>
    <w:rsid w:val="008F6FE9"/>
  </w:style>
  <w:style w:type="paragraph" w:customStyle="1" w:styleId="4F71FD3922B34F00B7BE63795B6D4A834">
    <w:name w:val="4F71FD3922B34F00B7BE63795B6D4A834"/>
    <w:rsid w:val="008F6FE9"/>
  </w:style>
  <w:style w:type="paragraph" w:customStyle="1" w:styleId="103F81FB0ABF47D8B51AA1F86F22D66D4">
    <w:name w:val="103F81FB0ABF47D8B51AA1F86F22D66D4"/>
    <w:rsid w:val="008F6FE9"/>
  </w:style>
  <w:style w:type="paragraph" w:customStyle="1" w:styleId="11D3C17A1179461E95FC3D24509829BF4">
    <w:name w:val="11D3C17A1179461E95FC3D24509829BF4"/>
    <w:rsid w:val="008F6FE9"/>
  </w:style>
  <w:style w:type="paragraph" w:customStyle="1" w:styleId="B6CF10C6713045CBA4D9A7E33A7D6AD84">
    <w:name w:val="B6CF10C6713045CBA4D9A7E33A7D6AD84"/>
    <w:rsid w:val="008F6FE9"/>
  </w:style>
  <w:style w:type="paragraph" w:customStyle="1" w:styleId="7E32C0240722425F99DDE32A2949FE174">
    <w:name w:val="7E32C0240722425F99DDE32A2949FE174"/>
    <w:rsid w:val="008F6FE9"/>
  </w:style>
  <w:style w:type="paragraph" w:customStyle="1" w:styleId="97E85137DF4D45EAB6711E60B367166D4">
    <w:name w:val="97E85137DF4D45EAB6711E60B367166D4"/>
    <w:rsid w:val="008F6FE9"/>
  </w:style>
  <w:style w:type="paragraph" w:customStyle="1" w:styleId="0E2ACED8415D4EAAB492C8080DEC7F514">
    <w:name w:val="0E2ACED8415D4EAAB492C8080DEC7F514"/>
    <w:rsid w:val="008F6FE9"/>
  </w:style>
  <w:style w:type="paragraph" w:customStyle="1" w:styleId="73D68527B4124B97B46218741B9939F74">
    <w:name w:val="73D68527B4124B97B46218741B9939F74"/>
    <w:rsid w:val="008F6FE9"/>
  </w:style>
  <w:style w:type="paragraph" w:customStyle="1" w:styleId="60901868475140DD9A75084288FA78784">
    <w:name w:val="60901868475140DD9A75084288FA78784"/>
    <w:rsid w:val="008F6FE9"/>
  </w:style>
  <w:style w:type="paragraph" w:customStyle="1" w:styleId="375BF899387A4E5D8E5820C5C111CE964">
    <w:name w:val="375BF899387A4E5D8E5820C5C111CE964"/>
    <w:rsid w:val="008F6FE9"/>
  </w:style>
  <w:style w:type="paragraph" w:customStyle="1" w:styleId="890AC7EF0BF84B40B021CDEBCB2B5AC14">
    <w:name w:val="890AC7EF0BF84B40B021CDEBCB2B5AC14"/>
    <w:rsid w:val="008F6FE9"/>
  </w:style>
  <w:style w:type="paragraph" w:customStyle="1" w:styleId="76CF10819A024765AA14BCD48F6A16B74">
    <w:name w:val="76CF10819A024765AA14BCD48F6A16B74"/>
    <w:rsid w:val="008F6FE9"/>
  </w:style>
  <w:style w:type="paragraph" w:customStyle="1" w:styleId="588211F1406F4E64A34BC1542B2690724">
    <w:name w:val="588211F1406F4E64A34BC1542B2690724"/>
    <w:rsid w:val="008F6FE9"/>
  </w:style>
  <w:style w:type="paragraph" w:customStyle="1" w:styleId="9C1F2FB8F671405FBCF0C3381DC063154">
    <w:name w:val="9C1F2FB8F671405FBCF0C3381DC063154"/>
    <w:rsid w:val="008F6FE9"/>
  </w:style>
  <w:style w:type="paragraph" w:customStyle="1" w:styleId="5C72DEDCA9834C7294733C100D0ED68B4">
    <w:name w:val="5C72DEDCA9834C7294733C100D0ED68B4"/>
    <w:rsid w:val="008F6FE9"/>
  </w:style>
  <w:style w:type="paragraph" w:customStyle="1" w:styleId="25D16142EBE34F46B33FBF87A1A51C084">
    <w:name w:val="25D16142EBE34F46B33FBF87A1A51C084"/>
    <w:rsid w:val="008F6FE9"/>
  </w:style>
  <w:style w:type="paragraph" w:customStyle="1" w:styleId="D78162BC5F484CE0ABFAEACB62A055B84">
    <w:name w:val="D78162BC5F484CE0ABFAEACB62A055B84"/>
    <w:rsid w:val="008F6FE9"/>
  </w:style>
  <w:style w:type="paragraph" w:customStyle="1" w:styleId="DA5AB44D21FE4818A71FB9BCA670370F4">
    <w:name w:val="DA5AB44D21FE4818A71FB9BCA670370F4"/>
    <w:rsid w:val="008F6FE9"/>
  </w:style>
  <w:style w:type="paragraph" w:customStyle="1" w:styleId="F60D620BE00D4E9DBF3D75CB0A5CB5464">
    <w:name w:val="F60D620BE00D4E9DBF3D75CB0A5CB5464"/>
    <w:rsid w:val="008F6FE9"/>
  </w:style>
  <w:style w:type="paragraph" w:customStyle="1" w:styleId="8ED59BF72C684084B403B53288377AA94">
    <w:name w:val="8ED59BF72C684084B403B53288377AA94"/>
    <w:rsid w:val="008F6FE9"/>
  </w:style>
  <w:style w:type="paragraph" w:customStyle="1" w:styleId="319C728A128244A59B0FEC47F13A48854">
    <w:name w:val="319C728A128244A59B0FEC47F13A48854"/>
    <w:rsid w:val="008F6FE9"/>
  </w:style>
  <w:style w:type="paragraph" w:customStyle="1" w:styleId="B93537F85B714FE1AF0631BF4636B3494">
    <w:name w:val="B93537F85B714FE1AF0631BF4636B3494"/>
    <w:rsid w:val="008F6FE9"/>
  </w:style>
  <w:style w:type="paragraph" w:customStyle="1" w:styleId="628143905FFA47FFBE9FD223EDDBF1D14">
    <w:name w:val="628143905FFA47FFBE9FD223EDDBF1D14"/>
    <w:rsid w:val="008F6FE9"/>
  </w:style>
  <w:style w:type="paragraph" w:customStyle="1" w:styleId="2D557B3C71244C98B14854FB8D8529114">
    <w:name w:val="2D557B3C71244C98B14854FB8D8529114"/>
    <w:rsid w:val="008F6FE9"/>
  </w:style>
  <w:style w:type="paragraph" w:customStyle="1" w:styleId="6692887FFE8C4F679A0B8BAEEC156A2D4">
    <w:name w:val="6692887FFE8C4F679A0B8BAEEC156A2D4"/>
    <w:rsid w:val="008F6FE9"/>
  </w:style>
  <w:style w:type="paragraph" w:customStyle="1" w:styleId="A6C0D2E92169473180843DE5D9599D044">
    <w:name w:val="A6C0D2E92169473180843DE5D9599D044"/>
    <w:rsid w:val="008F6FE9"/>
  </w:style>
  <w:style w:type="paragraph" w:customStyle="1" w:styleId="7096C6D5D2C547C99087C46567D306824">
    <w:name w:val="7096C6D5D2C547C99087C46567D306824"/>
    <w:rsid w:val="008F6FE9"/>
  </w:style>
  <w:style w:type="paragraph" w:customStyle="1" w:styleId="18011082A91A4E769809E3AA1712F9374">
    <w:name w:val="18011082A91A4E769809E3AA1712F9374"/>
    <w:rsid w:val="008F6FE9"/>
  </w:style>
  <w:style w:type="paragraph" w:customStyle="1" w:styleId="9DA8F4111A2944A4B5EC683CC01DFC354">
    <w:name w:val="9DA8F4111A2944A4B5EC683CC01DFC354"/>
    <w:rsid w:val="008F6FE9"/>
  </w:style>
  <w:style w:type="paragraph" w:customStyle="1" w:styleId="FCED9A4D18FF4DC8BEDA17872C999EF74">
    <w:name w:val="FCED9A4D18FF4DC8BEDA17872C999EF74"/>
    <w:rsid w:val="008F6FE9"/>
  </w:style>
  <w:style w:type="paragraph" w:customStyle="1" w:styleId="FF35BBC823A648B2AFAEF53B6CC7D51A4">
    <w:name w:val="FF35BBC823A648B2AFAEF53B6CC7D51A4"/>
    <w:rsid w:val="008F6FE9"/>
  </w:style>
  <w:style w:type="paragraph" w:customStyle="1" w:styleId="6FBCB72EC4604682AD009F54422E3B284">
    <w:name w:val="6FBCB72EC4604682AD009F54422E3B284"/>
    <w:rsid w:val="008F6FE9"/>
  </w:style>
  <w:style w:type="paragraph" w:customStyle="1" w:styleId="2CF966A2B02D4D208FB78B0085CC17334">
    <w:name w:val="2CF966A2B02D4D208FB78B0085CC17334"/>
    <w:rsid w:val="008F6FE9"/>
  </w:style>
  <w:style w:type="paragraph" w:customStyle="1" w:styleId="6BFD5BCCC4A042C5918A92369344C4DD4">
    <w:name w:val="6BFD5BCCC4A042C5918A92369344C4DD4"/>
    <w:rsid w:val="008F6FE9"/>
  </w:style>
  <w:style w:type="paragraph" w:customStyle="1" w:styleId="D777B02064AC44B690CDD8B6BECE88514">
    <w:name w:val="D777B02064AC44B690CDD8B6BECE88514"/>
    <w:rsid w:val="008F6FE9"/>
  </w:style>
  <w:style w:type="paragraph" w:customStyle="1" w:styleId="4DEED847A48C44099922D60F37A925D14">
    <w:name w:val="4DEED847A48C44099922D60F37A925D14"/>
    <w:rsid w:val="008F6FE9"/>
  </w:style>
  <w:style w:type="paragraph" w:customStyle="1" w:styleId="D53A5C506E804CB9815AA75A0CD80CDA4">
    <w:name w:val="D53A5C506E804CB9815AA75A0CD80CDA4"/>
    <w:rsid w:val="008F6FE9"/>
  </w:style>
  <w:style w:type="paragraph" w:customStyle="1" w:styleId="1CE33A552804442D8FFBDC6C6B76394F4">
    <w:name w:val="1CE33A552804442D8FFBDC6C6B76394F4"/>
    <w:rsid w:val="008F6FE9"/>
  </w:style>
  <w:style w:type="paragraph" w:customStyle="1" w:styleId="E5BD82AB2E4F4411977B42A3C7C301CB4">
    <w:name w:val="E5BD82AB2E4F4411977B42A3C7C301CB4"/>
    <w:rsid w:val="008F6FE9"/>
  </w:style>
  <w:style w:type="paragraph" w:customStyle="1" w:styleId="BF1087EFDB0D4D1BA04977A94A854FD54">
    <w:name w:val="BF1087EFDB0D4D1BA04977A94A854FD54"/>
    <w:rsid w:val="008F6FE9"/>
  </w:style>
  <w:style w:type="paragraph" w:customStyle="1" w:styleId="1E808BDE8327487ABF2CD2BD4AFE9D2D4">
    <w:name w:val="1E808BDE8327487ABF2CD2BD4AFE9D2D4"/>
    <w:rsid w:val="008F6FE9"/>
  </w:style>
  <w:style w:type="paragraph" w:customStyle="1" w:styleId="BD15CFF7F029405D9AEF305B61650C304">
    <w:name w:val="BD15CFF7F029405D9AEF305B61650C304"/>
    <w:rsid w:val="008F6FE9"/>
  </w:style>
  <w:style w:type="paragraph" w:customStyle="1" w:styleId="49269F2AD27B487E80511E971FF6A58C4">
    <w:name w:val="49269F2AD27B487E80511E971FF6A58C4"/>
    <w:rsid w:val="008F6FE9"/>
  </w:style>
  <w:style w:type="paragraph" w:customStyle="1" w:styleId="54581072B9884964B0C3AE9A564016EE4">
    <w:name w:val="54581072B9884964B0C3AE9A564016EE4"/>
    <w:rsid w:val="008F6FE9"/>
  </w:style>
  <w:style w:type="paragraph" w:customStyle="1" w:styleId="3C961518BA5B4D7F861E9680E4D969064">
    <w:name w:val="3C961518BA5B4D7F861E9680E4D969064"/>
    <w:rsid w:val="008F6FE9"/>
  </w:style>
  <w:style w:type="paragraph" w:customStyle="1" w:styleId="4CE060DD539C4533A374BC6EC1EA2ECE4">
    <w:name w:val="4CE060DD539C4533A374BC6EC1EA2ECE4"/>
    <w:rsid w:val="008F6FE9"/>
  </w:style>
  <w:style w:type="paragraph" w:customStyle="1" w:styleId="17157FD2F7F04526A827E73D4EE6B1324">
    <w:name w:val="17157FD2F7F04526A827E73D4EE6B1324"/>
    <w:rsid w:val="008F6FE9"/>
  </w:style>
  <w:style w:type="paragraph" w:customStyle="1" w:styleId="8E08387F897D4792B0264E497F9BFA4A4">
    <w:name w:val="8E08387F897D4792B0264E497F9BFA4A4"/>
    <w:rsid w:val="008F6FE9"/>
  </w:style>
  <w:style w:type="paragraph" w:customStyle="1" w:styleId="8D6A2D60C0F2493281E26FA095215C424">
    <w:name w:val="8D6A2D60C0F2493281E26FA095215C424"/>
    <w:rsid w:val="008F6FE9"/>
  </w:style>
  <w:style w:type="paragraph" w:customStyle="1" w:styleId="9FE6FEF6F95F41CFB722E424FD0B1F0E4">
    <w:name w:val="9FE6FEF6F95F41CFB722E424FD0B1F0E4"/>
    <w:rsid w:val="008F6FE9"/>
  </w:style>
  <w:style w:type="paragraph" w:customStyle="1" w:styleId="B3AF0CF26FDB45208E78939A164265144">
    <w:name w:val="B3AF0CF26FDB45208E78939A164265144"/>
    <w:rsid w:val="008F6FE9"/>
  </w:style>
  <w:style w:type="paragraph" w:customStyle="1" w:styleId="DBD7DD8B0D2A4FA0853DB022914EC6414">
    <w:name w:val="DBD7DD8B0D2A4FA0853DB022914EC6414"/>
    <w:rsid w:val="008F6FE9"/>
  </w:style>
  <w:style w:type="paragraph" w:customStyle="1" w:styleId="35C57E1C6FB24BEE8CA617947E88025D4">
    <w:name w:val="35C57E1C6FB24BEE8CA617947E88025D4"/>
    <w:rsid w:val="008F6FE9"/>
  </w:style>
  <w:style w:type="paragraph" w:customStyle="1" w:styleId="6E73BA5A3EAB410F82B64520C91ED7054">
    <w:name w:val="6E73BA5A3EAB410F82B64520C91ED7054"/>
    <w:rsid w:val="008F6FE9"/>
  </w:style>
  <w:style w:type="paragraph" w:customStyle="1" w:styleId="01C017146C38493EA1FD91E36470D88D11">
    <w:name w:val="01C017146C38493EA1FD91E36470D88D11"/>
    <w:rsid w:val="008F6FE9"/>
  </w:style>
  <w:style w:type="paragraph" w:customStyle="1" w:styleId="41617F28B8E44658BE6C0A3ACF37BB247">
    <w:name w:val="41617F28B8E44658BE6C0A3ACF37BB247"/>
    <w:rsid w:val="008F6FE9"/>
  </w:style>
  <w:style w:type="paragraph" w:customStyle="1" w:styleId="01C017146C38493EA1FD91E36470D88D12">
    <w:name w:val="01C017146C38493EA1FD91E36470D88D12"/>
    <w:rsid w:val="008F6FE9"/>
  </w:style>
  <w:style w:type="paragraph" w:customStyle="1" w:styleId="41617F28B8E44658BE6C0A3ACF37BB248">
    <w:name w:val="41617F28B8E44658BE6C0A3ACF37BB248"/>
    <w:rsid w:val="008F6FE9"/>
  </w:style>
  <w:style w:type="paragraph" w:customStyle="1" w:styleId="01C017146C38493EA1FD91E36470D88D13">
    <w:name w:val="01C017146C38493EA1FD91E36470D88D13"/>
    <w:rsid w:val="008F6FE9"/>
  </w:style>
  <w:style w:type="paragraph" w:customStyle="1" w:styleId="41617F28B8E44658BE6C0A3ACF37BB249">
    <w:name w:val="41617F28B8E44658BE6C0A3ACF37BB249"/>
    <w:rsid w:val="008F6FE9"/>
  </w:style>
  <w:style w:type="paragraph" w:customStyle="1" w:styleId="51585A3DB86E4BFA90FC40C2A8C1DEB83">
    <w:name w:val="51585A3DB86E4BFA90FC40C2A8C1DEB83"/>
    <w:rsid w:val="008F6FE9"/>
  </w:style>
  <w:style w:type="paragraph" w:customStyle="1" w:styleId="6466C6341022437AAE6C977F5354D5975">
    <w:name w:val="6466C6341022437AAE6C977F5354D5975"/>
    <w:rsid w:val="008F6FE9"/>
  </w:style>
  <w:style w:type="paragraph" w:customStyle="1" w:styleId="7DDAFD7D07EB4345B8D37EFA68852F645">
    <w:name w:val="7DDAFD7D07EB4345B8D37EFA68852F645"/>
    <w:rsid w:val="008F6FE9"/>
  </w:style>
  <w:style w:type="paragraph" w:customStyle="1" w:styleId="FC94FA65EDDF489882D168BB35E6AB615">
    <w:name w:val="FC94FA65EDDF489882D168BB35E6AB615"/>
    <w:rsid w:val="008F6FE9"/>
  </w:style>
  <w:style w:type="paragraph" w:customStyle="1" w:styleId="D5397776C11F4E3B8756C176DEB4F0C35">
    <w:name w:val="D5397776C11F4E3B8756C176DEB4F0C35"/>
    <w:rsid w:val="008F6FE9"/>
  </w:style>
  <w:style w:type="paragraph" w:customStyle="1" w:styleId="6D28D9A0E69D4A0B9AAD8CC9CA9601685">
    <w:name w:val="6D28D9A0E69D4A0B9AAD8CC9CA9601685"/>
    <w:rsid w:val="008F6FE9"/>
  </w:style>
  <w:style w:type="paragraph" w:customStyle="1" w:styleId="022BE668E2CD4BA3B849C41D7C2206735">
    <w:name w:val="022BE668E2CD4BA3B849C41D7C2206735"/>
    <w:rsid w:val="008F6FE9"/>
  </w:style>
  <w:style w:type="paragraph" w:customStyle="1" w:styleId="FCE06A4976984F9E9FC9B4F554BE9C4E5">
    <w:name w:val="FCE06A4976984F9E9FC9B4F554BE9C4E5"/>
    <w:rsid w:val="008F6FE9"/>
  </w:style>
  <w:style w:type="paragraph" w:customStyle="1" w:styleId="72FB37DA72994CA094B0CC728A457A9C5">
    <w:name w:val="72FB37DA72994CA094B0CC728A457A9C5"/>
    <w:rsid w:val="008F6FE9"/>
  </w:style>
  <w:style w:type="paragraph" w:customStyle="1" w:styleId="B9A57D43A8DA4A6EB65CE495C66E5E445">
    <w:name w:val="B9A57D43A8DA4A6EB65CE495C66E5E445"/>
    <w:rsid w:val="008F6FE9"/>
  </w:style>
  <w:style w:type="paragraph" w:customStyle="1" w:styleId="64956D9A344348EA8AD8EF6A5DC54B995">
    <w:name w:val="64956D9A344348EA8AD8EF6A5DC54B995"/>
    <w:rsid w:val="008F6FE9"/>
  </w:style>
  <w:style w:type="paragraph" w:customStyle="1" w:styleId="27C8169846AB4ED4BDB17E77558E9F825">
    <w:name w:val="27C8169846AB4ED4BDB17E77558E9F825"/>
    <w:rsid w:val="008F6FE9"/>
  </w:style>
  <w:style w:type="paragraph" w:customStyle="1" w:styleId="004385B1C955458FBAB3FC8F0131EECA5">
    <w:name w:val="004385B1C955458FBAB3FC8F0131EECA5"/>
    <w:rsid w:val="008F6FE9"/>
  </w:style>
  <w:style w:type="paragraph" w:customStyle="1" w:styleId="C41C8209F9FD4C33A0C4873F189D9C2D5">
    <w:name w:val="C41C8209F9FD4C33A0C4873F189D9C2D5"/>
    <w:rsid w:val="008F6FE9"/>
  </w:style>
  <w:style w:type="paragraph" w:customStyle="1" w:styleId="6832B71FB87947CEA0E1C26F6708CCD05">
    <w:name w:val="6832B71FB87947CEA0E1C26F6708CCD05"/>
    <w:rsid w:val="008F6FE9"/>
  </w:style>
  <w:style w:type="paragraph" w:customStyle="1" w:styleId="E3F2922C268241DD9AAF2C1B4DB54C765">
    <w:name w:val="E3F2922C268241DD9AAF2C1B4DB54C765"/>
    <w:rsid w:val="008F6FE9"/>
  </w:style>
  <w:style w:type="paragraph" w:customStyle="1" w:styleId="F7A7E5C77F314C31939C5E59BEEB3CA65">
    <w:name w:val="F7A7E5C77F314C31939C5E59BEEB3CA65"/>
    <w:rsid w:val="008F6FE9"/>
  </w:style>
  <w:style w:type="paragraph" w:customStyle="1" w:styleId="0C1CCD2F9FCB4725AFC9B7A4A6EF32465">
    <w:name w:val="0C1CCD2F9FCB4725AFC9B7A4A6EF32465"/>
    <w:rsid w:val="008F6FE9"/>
  </w:style>
  <w:style w:type="paragraph" w:customStyle="1" w:styleId="E961874016654B0CA7CCFA940EA9AA445">
    <w:name w:val="E961874016654B0CA7CCFA940EA9AA445"/>
    <w:rsid w:val="008F6FE9"/>
  </w:style>
  <w:style w:type="paragraph" w:customStyle="1" w:styleId="54812EE706134A9FB275F3FB86DEFD3E5">
    <w:name w:val="54812EE706134A9FB275F3FB86DEFD3E5"/>
    <w:rsid w:val="008F6FE9"/>
  </w:style>
  <w:style w:type="paragraph" w:customStyle="1" w:styleId="9170F517354641DEA596B953F71E16C25">
    <w:name w:val="9170F517354641DEA596B953F71E16C25"/>
    <w:rsid w:val="008F6FE9"/>
  </w:style>
  <w:style w:type="paragraph" w:customStyle="1" w:styleId="CC7E9EA69A024DB9A33497D96C674CB95">
    <w:name w:val="CC7E9EA69A024DB9A33497D96C674CB95"/>
    <w:rsid w:val="008F6FE9"/>
  </w:style>
  <w:style w:type="paragraph" w:customStyle="1" w:styleId="7A102CB4972D43F0B3BE0622FBAD5B885">
    <w:name w:val="7A102CB4972D43F0B3BE0622FBAD5B885"/>
    <w:rsid w:val="008F6FE9"/>
  </w:style>
  <w:style w:type="paragraph" w:customStyle="1" w:styleId="6219114B56FA45CB88E0EC8F3CC0E8FE5">
    <w:name w:val="6219114B56FA45CB88E0EC8F3CC0E8FE5"/>
    <w:rsid w:val="008F6FE9"/>
  </w:style>
  <w:style w:type="paragraph" w:customStyle="1" w:styleId="02C1C2DAEB08451B81FED4F5CB64C0B65">
    <w:name w:val="02C1C2DAEB08451B81FED4F5CB64C0B65"/>
    <w:rsid w:val="008F6FE9"/>
  </w:style>
  <w:style w:type="paragraph" w:customStyle="1" w:styleId="5074299BB60A4B649C1242942C87124A5">
    <w:name w:val="5074299BB60A4B649C1242942C87124A5"/>
    <w:rsid w:val="008F6FE9"/>
  </w:style>
  <w:style w:type="paragraph" w:customStyle="1" w:styleId="4FCE05FABDCF41E482CD6D145936719E5">
    <w:name w:val="4FCE05FABDCF41E482CD6D145936719E5"/>
    <w:rsid w:val="008F6FE9"/>
  </w:style>
  <w:style w:type="paragraph" w:customStyle="1" w:styleId="001DD0231DE94CDC8AE61758148186555">
    <w:name w:val="001DD0231DE94CDC8AE61758148186555"/>
    <w:rsid w:val="008F6FE9"/>
  </w:style>
  <w:style w:type="paragraph" w:customStyle="1" w:styleId="702C564213474835BF07DF2EF8A51C875">
    <w:name w:val="702C564213474835BF07DF2EF8A51C875"/>
    <w:rsid w:val="008F6FE9"/>
  </w:style>
  <w:style w:type="paragraph" w:customStyle="1" w:styleId="751C985609F843EFB9BFE00ED99AE59D5">
    <w:name w:val="751C985609F843EFB9BFE00ED99AE59D5"/>
    <w:rsid w:val="008F6FE9"/>
  </w:style>
  <w:style w:type="paragraph" w:customStyle="1" w:styleId="A65FE7FEC0C74ACE9886C921989D73EF5">
    <w:name w:val="A65FE7FEC0C74ACE9886C921989D73EF5"/>
    <w:rsid w:val="008F6FE9"/>
  </w:style>
  <w:style w:type="paragraph" w:customStyle="1" w:styleId="7F735AA89F9B483EA35B1F5B7E9180A85">
    <w:name w:val="7F735AA89F9B483EA35B1F5B7E9180A85"/>
    <w:rsid w:val="008F6FE9"/>
  </w:style>
  <w:style w:type="paragraph" w:customStyle="1" w:styleId="FAAFD11B7BCC43569C4AB145C015FA4A5">
    <w:name w:val="FAAFD11B7BCC43569C4AB145C015FA4A5"/>
    <w:rsid w:val="008F6FE9"/>
  </w:style>
  <w:style w:type="paragraph" w:customStyle="1" w:styleId="42572100AF9E49108B9D515DE155E9CF5">
    <w:name w:val="42572100AF9E49108B9D515DE155E9CF5"/>
    <w:rsid w:val="008F6FE9"/>
  </w:style>
  <w:style w:type="paragraph" w:customStyle="1" w:styleId="7D1F2A4409754AB689AD97CAB4D137B05">
    <w:name w:val="7D1F2A4409754AB689AD97CAB4D137B05"/>
    <w:rsid w:val="008F6FE9"/>
  </w:style>
  <w:style w:type="paragraph" w:customStyle="1" w:styleId="4FD5ECAFE61946F0BD6F3B464146C3085">
    <w:name w:val="4FD5ECAFE61946F0BD6F3B464146C3085"/>
    <w:rsid w:val="008F6FE9"/>
  </w:style>
  <w:style w:type="paragraph" w:customStyle="1" w:styleId="4B7878F45BBD4135B19450661E7C9EBC5">
    <w:name w:val="4B7878F45BBD4135B19450661E7C9EBC5"/>
    <w:rsid w:val="008F6FE9"/>
  </w:style>
  <w:style w:type="paragraph" w:customStyle="1" w:styleId="E683B77D67B5440EB0DF694BD394FB2C5">
    <w:name w:val="E683B77D67B5440EB0DF694BD394FB2C5"/>
    <w:rsid w:val="008F6FE9"/>
  </w:style>
  <w:style w:type="paragraph" w:customStyle="1" w:styleId="7985A12A825F4E5F8E424FD4AF34FEE25">
    <w:name w:val="7985A12A825F4E5F8E424FD4AF34FEE25"/>
    <w:rsid w:val="008F6FE9"/>
  </w:style>
  <w:style w:type="paragraph" w:customStyle="1" w:styleId="EB620DDE016A42A3B84694032A7F0C045">
    <w:name w:val="EB620DDE016A42A3B84694032A7F0C045"/>
    <w:rsid w:val="008F6FE9"/>
  </w:style>
  <w:style w:type="paragraph" w:customStyle="1" w:styleId="F4F63E1E43184920B42ABAD93643F7CA5">
    <w:name w:val="F4F63E1E43184920B42ABAD93643F7CA5"/>
    <w:rsid w:val="008F6FE9"/>
  </w:style>
  <w:style w:type="paragraph" w:customStyle="1" w:styleId="48A6071B96164ED39650D917E1C740185">
    <w:name w:val="48A6071B96164ED39650D917E1C740185"/>
    <w:rsid w:val="008F6FE9"/>
  </w:style>
  <w:style w:type="paragraph" w:customStyle="1" w:styleId="183664F57E884FADBFA6A4421E8CEFBA5">
    <w:name w:val="183664F57E884FADBFA6A4421E8CEFBA5"/>
    <w:rsid w:val="008F6FE9"/>
  </w:style>
  <w:style w:type="paragraph" w:customStyle="1" w:styleId="11D196F1A3B1440CACBFB58C1E47C0A85">
    <w:name w:val="11D196F1A3B1440CACBFB58C1E47C0A85"/>
    <w:rsid w:val="008F6FE9"/>
  </w:style>
  <w:style w:type="paragraph" w:customStyle="1" w:styleId="7E6FF2943BE5434E85EA26210BC293D25">
    <w:name w:val="7E6FF2943BE5434E85EA26210BC293D25"/>
    <w:rsid w:val="008F6FE9"/>
  </w:style>
  <w:style w:type="paragraph" w:customStyle="1" w:styleId="FE0293F3272C423B992D95CE3EDFB50D5">
    <w:name w:val="FE0293F3272C423B992D95CE3EDFB50D5"/>
    <w:rsid w:val="008F6FE9"/>
  </w:style>
  <w:style w:type="paragraph" w:customStyle="1" w:styleId="6B225BC785814031818DE6FBBABEC5185">
    <w:name w:val="6B225BC785814031818DE6FBBABEC5185"/>
    <w:rsid w:val="008F6FE9"/>
  </w:style>
  <w:style w:type="paragraph" w:customStyle="1" w:styleId="536C5CA49858469F980416FB002C3D905">
    <w:name w:val="536C5CA49858469F980416FB002C3D905"/>
    <w:rsid w:val="008F6FE9"/>
  </w:style>
  <w:style w:type="paragraph" w:customStyle="1" w:styleId="BBB3C34177F943A69AAEBA3E82CE130E5">
    <w:name w:val="BBB3C34177F943A69AAEBA3E82CE130E5"/>
    <w:rsid w:val="008F6FE9"/>
  </w:style>
  <w:style w:type="paragraph" w:customStyle="1" w:styleId="3909B3D9ACAC4173852D59374BDCC8F35">
    <w:name w:val="3909B3D9ACAC4173852D59374BDCC8F35"/>
    <w:rsid w:val="008F6FE9"/>
  </w:style>
  <w:style w:type="paragraph" w:customStyle="1" w:styleId="DDE340F782FD455D948B729C11514BF75">
    <w:name w:val="DDE340F782FD455D948B729C11514BF75"/>
    <w:rsid w:val="008F6FE9"/>
  </w:style>
  <w:style w:type="paragraph" w:customStyle="1" w:styleId="7819F8A8C5AD465184202597850EADAC5">
    <w:name w:val="7819F8A8C5AD465184202597850EADAC5"/>
    <w:rsid w:val="008F6FE9"/>
  </w:style>
  <w:style w:type="paragraph" w:customStyle="1" w:styleId="9BAEB210286C4E54982D515374B126DB5">
    <w:name w:val="9BAEB210286C4E54982D515374B126DB5"/>
    <w:rsid w:val="008F6FE9"/>
  </w:style>
  <w:style w:type="paragraph" w:customStyle="1" w:styleId="2129549C5FE743E98539F0813999442B5">
    <w:name w:val="2129549C5FE743E98539F0813999442B5"/>
    <w:rsid w:val="008F6FE9"/>
  </w:style>
  <w:style w:type="paragraph" w:customStyle="1" w:styleId="CB54E33E97924D7E99202FB4EB008D725">
    <w:name w:val="CB54E33E97924D7E99202FB4EB008D725"/>
    <w:rsid w:val="008F6FE9"/>
  </w:style>
  <w:style w:type="paragraph" w:customStyle="1" w:styleId="C7EBBFAAE8344EF18B0BFBC02DCA049B5">
    <w:name w:val="C7EBBFAAE8344EF18B0BFBC02DCA049B5"/>
    <w:rsid w:val="008F6FE9"/>
  </w:style>
  <w:style w:type="paragraph" w:customStyle="1" w:styleId="7ECAF437F954441397C50F67704C6BE75">
    <w:name w:val="7ECAF437F954441397C50F67704C6BE75"/>
    <w:rsid w:val="008F6FE9"/>
  </w:style>
  <w:style w:type="paragraph" w:customStyle="1" w:styleId="B4F31B29178946B6BDEF0A80EDA3CC6A5">
    <w:name w:val="B4F31B29178946B6BDEF0A80EDA3CC6A5"/>
    <w:rsid w:val="008F6FE9"/>
  </w:style>
  <w:style w:type="paragraph" w:customStyle="1" w:styleId="F05F1D8AF325416985E5E729084724B75">
    <w:name w:val="F05F1D8AF325416985E5E729084724B75"/>
    <w:rsid w:val="008F6FE9"/>
  </w:style>
  <w:style w:type="paragraph" w:customStyle="1" w:styleId="974F395340F64834AB4564BC2E2F1FA85">
    <w:name w:val="974F395340F64834AB4564BC2E2F1FA85"/>
    <w:rsid w:val="008F6FE9"/>
  </w:style>
  <w:style w:type="paragraph" w:customStyle="1" w:styleId="F5DACBE0A2D2492D84987E51CBF2AE965">
    <w:name w:val="F5DACBE0A2D2492D84987E51CBF2AE965"/>
    <w:rsid w:val="008F6FE9"/>
  </w:style>
  <w:style w:type="paragraph" w:customStyle="1" w:styleId="8ACC207A9C0F48419D0FDD4C8715C5825">
    <w:name w:val="8ACC207A9C0F48419D0FDD4C8715C5825"/>
    <w:rsid w:val="008F6FE9"/>
  </w:style>
  <w:style w:type="paragraph" w:customStyle="1" w:styleId="52379ACAE5464DF9AC6D0D37149606645">
    <w:name w:val="52379ACAE5464DF9AC6D0D37149606645"/>
    <w:rsid w:val="008F6FE9"/>
  </w:style>
  <w:style w:type="paragraph" w:customStyle="1" w:styleId="18DACF84636745F387A17394A4E490595">
    <w:name w:val="18DACF84636745F387A17394A4E490595"/>
    <w:rsid w:val="008F6FE9"/>
  </w:style>
  <w:style w:type="paragraph" w:customStyle="1" w:styleId="2AEE31D4CC174EA9A793A6753FDDF4BD5">
    <w:name w:val="2AEE31D4CC174EA9A793A6753FDDF4BD5"/>
    <w:rsid w:val="008F6FE9"/>
  </w:style>
  <w:style w:type="paragraph" w:customStyle="1" w:styleId="17849AB69C5B402193DCD974785A4E0E5">
    <w:name w:val="17849AB69C5B402193DCD974785A4E0E5"/>
    <w:rsid w:val="008F6FE9"/>
  </w:style>
  <w:style w:type="paragraph" w:customStyle="1" w:styleId="B698A58D3CAB4971A618783D2D5520D85">
    <w:name w:val="B698A58D3CAB4971A618783D2D5520D85"/>
    <w:rsid w:val="008F6FE9"/>
  </w:style>
  <w:style w:type="paragraph" w:customStyle="1" w:styleId="ADB5BC4B74AD45819BB02D6AF7C2AE3D5">
    <w:name w:val="ADB5BC4B74AD45819BB02D6AF7C2AE3D5"/>
    <w:rsid w:val="008F6FE9"/>
  </w:style>
  <w:style w:type="paragraph" w:customStyle="1" w:styleId="34CCE04EEFDE44709E206E546B536B1E5">
    <w:name w:val="34CCE04EEFDE44709E206E546B536B1E5"/>
    <w:rsid w:val="008F6FE9"/>
  </w:style>
  <w:style w:type="paragraph" w:customStyle="1" w:styleId="4F71FD3922B34F00B7BE63795B6D4A835">
    <w:name w:val="4F71FD3922B34F00B7BE63795B6D4A835"/>
    <w:rsid w:val="008F6FE9"/>
  </w:style>
  <w:style w:type="paragraph" w:customStyle="1" w:styleId="103F81FB0ABF47D8B51AA1F86F22D66D5">
    <w:name w:val="103F81FB0ABF47D8B51AA1F86F22D66D5"/>
    <w:rsid w:val="008F6FE9"/>
  </w:style>
  <w:style w:type="paragraph" w:customStyle="1" w:styleId="11D3C17A1179461E95FC3D24509829BF5">
    <w:name w:val="11D3C17A1179461E95FC3D24509829BF5"/>
    <w:rsid w:val="008F6FE9"/>
  </w:style>
  <w:style w:type="paragraph" w:customStyle="1" w:styleId="B6CF10C6713045CBA4D9A7E33A7D6AD85">
    <w:name w:val="B6CF10C6713045CBA4D9A7E33A7D6AD85"/>
    <w:rsid w:val="008F6FE9"/>
  </w:style>
  <w:style w:type="paragraph" w:customStyle="1" w:styleId="7E32C0240722425F99DDE32A2949FE175">
    <w:name w:val="7E32C0240722425F99DDE32A2949FE175"/>
    <w:rsid w:val="008F6FE9"/>
  </w:style>
  <w:style w:type="paragraph" w:customStyle="1" w:styleId="97E85137DF4D45EAB6711E60B367166D5">
    <w:name w:val="97E85137DF4D45EAB6711E60B367166D5"/>
    <w:rsid w:val="008F6FE9"/>
  </w:style>
  <w:style w:type="paragraph" w:customStyle="1" w:styleId="0E2ACED8415D4EAAB492C8080DEC7F515">
    <w:name w:val="0E2ACED8415D4EAAB492C8080DEC7F515"/>
    <w:rsid w:val="008F6FE9"/>
  </w:style>
  <w:style w:type="paragraph" w:customStyle="1" w:styleId="73D68527B4124B97B46218741B9939F75">
    <w:name w:val="73D68527B4124B97B46218741B9939F75"/>
    <w:rsid w:val="008F6FE9"/>
  </w:style>
  <w:style w:type="paragraph" w:customStyle="1" w:styleId="60901868475140DD9A75084288FA78785">
    <w:name w:val="60901868475140DD9A75084288FA78785"/>
    <w:rsid w:val="008F6FE9"/>
  </w:style>
  <w:style w:type="paragraph" w:customStyle="1" w:styleId="375BF899387A4E5D8E5820C5C111CE965">
    <w:name w:val="375BF899387A4E5D8E5820C5C111CE965"/>
    <w:rsid w:val="008F6FE9"/>
  </w:style>
  <w:style w:type="paragraph" w:customStyle="1" w:styleId="890AC7EF0BF84B40B021CDEBCB2B5AC15">
    <w:name w:val="890AC7EF0BF84B40B021CDEBCB2B5AC15"/>
    <w:rsid w:val="008F6FE9"/>
  </w:style>
  <w:style w:type="paragraph" w:customStyle="1" w:styleId="76CF10819A024765AA14BCD48F6A16B75">
    <w:name w:val="76CF10819A024765AA14BCD48F6A16B75"/>
    <w:rsid w:val="008F6FE9"/>
  </w:style>
  <w:style w:type="paragraph" w:customStyle="1" w:styleId="588211F1406F4E64A34BC1542B2690725">
    <w:name w:val="588211F1406F4E64A34BC1542B2690725"/>
    <w:rsid w:val="008F6FE9"/>
  </w:style>
  <w:style w:type="paragraph" w:customStyle="1" w:styleId="9C1F2FB8F671405FBCF0C3381DC063155">
    <w:name w:val="9C1F2FB8F671405FBCF0C3381DC063155"/>
    <w:rsid w:val="008F6FE9"/>
  </w:style>
  <w:style w:type="paragraph" w:customStyle="1" w:styleId="5C72DEDCA9834C7294733C100D0ED68B5">
    <w:name w:val="5C72DEDCA9834C7294733C100D0ED68B5"/>
    <w:rsid w:val="008F6FE9"/>
  </w:style>
  <w:style w:type="paragraph" w:customStyle="1" w:styleId="25D16142EBE34F46B33FBF87A1A51C085">
    <w:name w:val="25D16142EBE34F46B33FBF87A1A51C085"/>
    <w:rsid w:val="008F6FE9"/>
  </w:style>
  <w:style w:type="paragraph" w:customStyle="1" w:styleId="D78162BC5F484CE0ABFAEACB62A055B85">
    <w:name w:val="D78162BC5F484CE0ABFAEACB62A055B85"/>
    <w:rsid w:val="008F6FE9"/>
  </w:style>
  <w:style w:type="paragraph" w:customStyle="1" w:styleId="DA5AB44D21FE4818A71FB9BCA670370F5">
    <w:name w:val="DA5AB44D21FE4818A71FB9BCA670370F5"/>
    <w:rsid w:val="008F6FE9"/>
  </w:style>
  <w:style w:type="paragraph" w:customStyle="1" w:styleId="F60D620BE00D4E9DBF3D75CB0A5CB5465">
    <w:name w:val="F60D620BE00D4E9DBF3D75CB0A5CB5465"/>
    <w:rsid w:val="008F6FE9"/>
  </w:style>
  <w:style w:type="paragraph" w:customStyle="1" w:styleId="8ED59BF72C684084B403B53288377AA95">
    <w:name w:val="8ED59BF72C684084B403B53288377AA95"/>
    <w:rsid w:val="008F6FE9"/>
  </w:style>
  <w:style w:type="paragraph" w:customStyle="1" w:styleId="319C728A128244A59B0FEC47F13A48855">
    <w:name w:val="319C728A128244A59B0FEC47F13A48855"/>
    <w:rsid w:val="008F6FE9"/>
  </w:style>
  <w:style w:type="paragraph" w:customStyle="1" w:styleId="B93537F85B714FE1AF0631BF4636B3495">
    <w:name w:val="B93537F85B714FE1AF0631BF4636B3495"/>
    <w:rsid w:val="008F6FE9"/>
  </w:style>
  <w:style w:type="paragraph" w:customStyle="1" w:styleId="628143905FFA47FFBE9FD223EDDBF1D15">
    <w:name w:val="628143905FFA47FFBE9FD223EDDBF1D15"/>
    <w:rsid w:val="008F6FE9"/>
  </w:style>
  <w:style w:type="paragraph" w:customStyle="1" w:styleId="2D557B3C71244C98B14854FB8D8529115">
    <w:name w:val="2D557B3C71244C98B14854FB8D8529115"/>
    <w:rsid w:val="008F6FE9"/>
  </w:style>
  <w:style w:type="paragraph" w:customStyle="1" w:styleId="6692887FFE8C4F679A0B8BAEEC156A2D5">
    <w:name w:val="6692887FFE8C4F679A0B8BAEEC156A2D5"/>
    <w:rsid w:val="008F6FE9"/>
  </w:style>
  <w:style w:type="paragraph" w:customStyle="1" w:styleId="A6C0D2E92169473180843DE5D9599D045">
    <w:name w:val="A6C0D2E92169473180843DE5D9599D045"/>
    <w:rsid w:val="008F6FE9"/>
  </w:style>
  <w:style w:type="paragraph" w:customStyle="1" w:styleId="7096C6D5D2C547C99087C46567D306825">
    <w:name w:val="7096C6D5D2C547C99087C46567D306825"/>
    <w:rsid w:val="008F6FE9"/>
  </w:style>
  <w:style w:type="paragraph" w:customStyle="1" w:styleId="18011082A91A4E769809E3AA1712F9375">
    <w:name w:val="18011082A91A4E769809E3AA1712F9375"/>
    <w:rsid w:val="008F6FE9"/>
  </w:style>
  <w:style w:type="paragraph" w:customStyle="1" w:styleId="9DA8F4111A2944A4B5EC683CC01DFC355">
    <w:name w:val="9DA8F4111A2944A4B5EC683CC01DFC355"/>
    <w:rsid w:val="008F6FE9"/>
  </w:style>
  <w:style w:type="paragraph" w:customStyle="1" w:styleId="FCED9A4D18FF4DC8BEDA17872C999EF75">
    <w:name w:val="FCED9A4D18FF4DC8BEDA17872C999EF75"/>
    <w:rsid w:val="008F6FE9"/>
  </w:style>
  <w:style w:type="paragraph" w:customStyle="1" w:styleId="FF35BBC823A648B2AFAEF53B6CC7D51A5">
    <w:name w:val="FF35BBC823A648B2AFAEF53B6CC7D51A5"/>
    <w:rsid w:val="008F6FE9"/>
  </w:style>
  <w:style w:type="paragraph" w:customStyle="1" w:styleId="6FBCB72EC4604682AD009F54422E3B285">
    <w:name w:val="6FBCB72EC4604682AD009F54422E3B285"/>
    <w:rsid w:val="008F6FE9"/>
  </w:style>
  <w:style w:type="paragraph" w:customStyle="1" w:styleId="2CF966A2B02D4D208FB78B0085CC17335">
    <w:name w:val="2CF966A2B02D4D208FB78B0085CC17335"/>
    <w:rsid w:val="008F6FE9"/>
  </w:style>
  <w:style w:type="paragraph" w:customStyle="1" w:styleId="6BFD5BCCC4A042C5918A92369344C4DD5">
    <w:name w:val="6BFD5BCCC4A042C5918A92369344C4DD5"/>
    <w:rsid w:val="008F6FE9"/>
  </w:style>
  <w:style w:type="paragraph" w:customStyle="1" w:styleId="D777B02064AC44B690CDD8B6BECE88515">
    <w:name w:val="D777B02064AC44B690CDD8B6BECE88515"/>
    <w:rsid w:val="008F6FE9"/>
  </w:style>
  <w:style w:type="paragraph" w:customStyle="1" w:styleId="4DEED847A48C44099922D60F37A925D15">
    <w:name w:val="4DEED847A48C44099922D60F37A925D15"/>
    <w:rsid w:val="008F6FE9"/>
  </w:style>
  <w:style w:type="paragraph" w:customStyle="1" w:styleId="D53A5C506E804CB9815AA75A0CD80CDA5">
    <w:name w:val="D53A5C506E804CB9815AA75A0CD80CDA5"/>
    <w:rsid w:val="008F6FE9"/>
  </w:style>
  <w:style w:type="paragraph" w:customStyle="1" w:styleId="1CE33A552804442D8FFBDC6C6B76394F5">
    <w:name w:val="1CE33A552804442D8FFBDC6C6B76394F5"/>
    <w:rsid w:val="008F6FE9"/>
  </w:style>
  <w:style w:type="paragraph" w:customStyle="1" w:styleId="E5BD82AB2E4F4411977B42A3C7C301CB5">
    <w:name w:val="E5BD82AB2E4F4411977B42A3C7C301CB5"/>
    <w:rsid w:val="008F6FE9"/>
  </w:style>
  <w:style w:type="paragraph" w:customStyle="1" w:styleId="BF1087EFDB0D4D1BA04977A94A854FD55">
    <w:name w:val="BF1087EFDB0D4D1BA04977A94A854FD55"/>
    <w:rsid w:val="008F6FE9"/>
  </w:style>
  <w:style w:type="paragraph" w:customStyle="1" w:styleId="1E808BDE8327487ABF2CD2BD4AFE9D2D5">
    <w:name w:val="1E808BDE8327487ABF2CD2BD4AFE9D2D5"/>
    <w:rsid w:val="008F6FE9"/>
  </w:style>
  <w:style w:type="paragraph" w:customStyle="1" w:styleId="BD15CFF7F029405D9AEF305B61650C305">
    <w:name w:val="BD15CFF7F029405D9AEF305B61650C305"/>
    <w:rsid w:val="008F6FE9"/>
  </w:style>
  <w:style w:type="paragraph" w:customStyle="1" w:styleId="49269F2AD27B487E80511E971FF6A58C5">
    <w:name w:val="49269F2AD27B487E80511E971FF6A58C5"/>
    <w:rsid w:val="008F6FE9"/>
  </w:style>
  <w:style w:type="paragraph" w:customStyle="1" w:styleId="54581072B9884964B0C3AE9A564016EE5">
    <w:name w:val="54581072B9884964B0C3AE9A564016EE5"/>
    <w:rsid w:val="008F6FE9"/>
  </w:style>
  <w:style w:type="paragraph" w:customStyle="1" w:styleId="3C961518BA5B4D7F861E9680E4D969065">
    <w:name w:val="3C961518BA5B4D7F861E9680E4D969065"/>
    <w:rsid w:val="008F6FE9"/>
  </w:style>
  <w:style w:type="paragraph" w:customStyle="1" w:styleId="4CE060DD539C4533A374BC6EC1EA2ECE5">
    <w:name w:val="4CE060DD539C4533A374BC6EC1EA2ECE5"/>
    <w:rsid w:val="008F6FE9"/>
  </w:style>
  <w:style w:type="paragraph" w:customStyle="1" w:styleId="17157FD2F7F04526A827E73D4EE6B1325">
    <w:name w:val="17157FD2F7F04526A827E73D4EE6B1325"/>
    <w:rsid w:val="008F6FE9"/>
  </w:style>
  <w:style w:type="paragraph" w:customStyle="1" w:styleId="8E08387F897D4792B0264E497F9BFA4A5">
    <w:name w:val="8E08387F897D4792B0264E497F9BFA4A5"/>
    <w:rsid w:val="008F6FE9"/>
  </w:style>
  <w:style w:type="paragraph" w:customStyle="1" w:styleId="8D6A2D60C0F2493281E26FA095215C425">
    <w:name w:val="8D6A2D60C0F2493281E26FA095215C425"/>
    <w:rsid w:val="008F6FE9"/>
  </w:style>
  <w:style w:type="paragraph" w:customStyle="1" w:styleId="9FE6FEF6F95F41CFB722E424FD0B1F0E5">
    <w:name w:val="9FE6FEF6F95F41CFB722E424FD0B1F0E5"/>
    <w:rsid w:val="008F6FE9"/>
  </w:style>
  <w:style w:type="paragraph" w:customStyle="1" w:styleId="B3AF0CF26FDB45208E78939A164265145">
    <w:name w:val="B3AF0CF26FDB45208E78939A164265145"/>
    <w:rsid w:val="008F6FE9"/>
  </w:style>
  <w:style w:type="paragraph" w:customStyle="1" w:styleId="DBD7DD8B0D2A4FA0853DB022914EC6415">
    <w:name w:val="DBD7DD8B0D2A4FA0853DB022914EC6415"/>
    <w:rsid w:val="008F6FE9"/>
  </w:style>
  <w:style w:type="paragraph" w:customStyle="1" w:styleId="35C57E1C6FB24BEE8CA617947E88025D5">
    <w:name w:val="35C57E1C6FB24BEE8CA617947E88025D5"/>
    <w:rsid w:val="008F6FE9"/>
  </w:style>
  <w:style w:type="paragraph" w:customStyle="1" w:styleId="6E73BA5A3EAB410F82B64520C91ED7055">
    <w:name w:val="6E73BA5A3EAB410F82B64520C91ED7055"/>
    <w:rsid w:val="008F6FE9"/>
  </w:style>
  <w:style w:type="paragraph" w:customStyle="1" w:styleId="01C017146C38493EA1FD91E36470D88D14">
    <w:name w:val="01C017146C38493EA1FD91E36470D88D14"/>
    <w:rsid w:val="008F6FE9"/>
  </w:style>
  <w:style w:type="paragraph" w:customStyle="1" w:styleId="41617F28B8E44658BE6C0A3ACF37BB2410">
    <w:name w:val="41617F28B8E44658BE6C0A3ACF37BB2410"/>
    <w:rsid w:val="008F6FE9"/>
  </w:style>
  <w:style w:type="paragraph" w:customStyle="1" w:styleId="67286594FB4240079F23BA2E5D44A51C">
    <w:name w:val="67286594FB4240079F23BA2E5D44A51C"/>
    <w:rsid w:val="008F6FE9"/>
    <w:pPr>
      <w:spacing w:after="120"/>
    </w:pPr>
  </w:style>
  <w:style w:type="paragraph" w:customStyle="1" w:styleId="51585A3DB86E4BFA90FC40C2A8C1DEB84">
    <w:name w:val="51585A3DB86E4BFA90FC40C2A8C1DEB84"/>
    <w:rsid w:val="008F6FE9"/>
  </w:style>
  <w:style w:type="paragraph" w:customStyle="1" w:styleId="6466C6341022437AAE6C977F5354D5976">
    <w:name w:val="6466C6341022437AAE6C977F5354D5976"/>
    <w:rsid w:val="008F6FE9"/>
  </w:style>
  <w:style w:type="paragraph" w:customStyle="1" w:styleId="7DDAFD7D07EB4345B8D37EFA68852F646">
    <w:name w:val="7DDAFD7D07EB4345B8D37EFA68852F646"/>
    <w:rsid w:val="008F6FE9"/>
  </w:style>
  <w:style w:type="paragraph" w:customStyle="1" w:styleId="FC94FA65EDDF489882D168BB35E6AB616">
    <w:name w:val="FC94FA65EDDF489882D168BB35E6AB616"/>
    <w:rsid w:val="008F6FE9"/>
  </w:style>
  <w:style w:type="paragraph" w:customStyle="1" w:styleId="D5397776C11F4E3B8756C176DEB4F0C36">
    <w:name w:val="D5397776C11F4E3B8756C176DEB4F0C36"/>
    <w:rsid w:val="008F6FE9"/>
  </w:style>
  <w:style w:type="paragraph" w:customStyle="1" w:styleId="6D28D9A0E69D4A0B9AAD8CC9CA9601686">
    <w:name w:val="6D28D9A0E69D4A0B9AAD8CC9CA9601686"/>
    <w:rsid w:val="008F6FE9"/>
  </w:style>
  <w:style w:type="paragraph" w:customStyle="1" w:styleId="022BE668E2CD4BA3B849C41D7C2206736">
    <w:name w:val="022BE668E2CD4BA3B849C41D7C2206736"/>
    <w:rsid w:val="008F6FE9"/>
  </w:style>
  <w:style w:type="paragraph" w:customStyle="1" w:styleId="FCE06A4976984F9E9FC9B4F554BE9C4E6">
    <w:name w:val="FCE06A4976984F9E9FC9B4F554BE9C4E6"/>
    <w:rsid w:val="008F6FE9"/>
  </w:style>
  <w:style w:type="paragraph" w:customStyle="1" w:styleId="72FB37DA72994CA094B0CC728A457A9C6">
    <w:name w:val="72FB37DA72994CA094B0CC728A457A9C6"/>
    <w:rsid w:val="008F6FE9"/>
  </w:style>
  <w:style w:type="paragraph" w:customStyle="1" w:styleId="B9A57D43A8DA4A6EB65CE495C66E5E446">
    <w:name w:val="B9A57D43A8DA4A6EB65CE495C66E5E446"/>
    <w:rsid w:val="008F6FE9"/>
  </w:style>
  <w:style w:type="paragraph" w:customStyle="1" w:styleId="64956D9A344348EA8AD8EF6A5DC54B996">
    <w:name w:val="64956D9A344348EA8AD8EF6A5DC54B996"/>
    <w:rsid w:val="008F6FE9"/>
  </w:style>
  <w:style w:type="paragraph" w:customStyle="1" w:styleId="27C8169846AB4ED4BDB17E77558E9F826">
    <w:name w:val="27C8169846AB4ED4BDB17E77558E9F826"/>
    <w:rsid w:val="008F6FE9"/>
  </w:style>
  <w:style w:type="paragraph" w:customStyle="1" w:styleId="004385B1C955458FBAB3FC8F0131EECA6">
    <w:name w:val="004385B1C955458FBAB3FC8F0131EECA6"/>
    <w:rsid w:val="008F6FE9"/>
  </w:style>
  <w:style w:type="paragraph" w:customStyle="1" w:styleId="C41C8209F9FD4C33A0C4873F189D9C2D6">
    <w:name w:val="C41C8209F9FD4C33A0C4873F189D9C2D6"/>
    <w:rsid w:val="008F6FE9"/>
  </w:style>
  <w:style w:type="paragraph" w:customStyle="1" w:styleId="6832B71FB87947CEA0E1C26F6708CCD06">
    <w:name w:val="6832B71FB87947CEA0E1C26F6708CCD06"/>
    <w:rsid w:val="008F6FE9"/>
  </w:style>
  <w:style w:type="paragraph" w:customStyle="1" w:styleId="E3F2922C268241DD9AAF2C1B4DB54C766">
    <w:name w:val="E3F2922C268241DD9AAF2C1B4DB54C766"/>
    <w:rsid w:val="008F6FE9"/>
  </w:style>
  <w:style w:type="paragraph" w:customStyle="1" w:styleId="F7A7E5C77F314C31939C5E59BEEB3CA66">
    <w:name w:val="F7A7E5C77F314C31939C5E59BEEB3CA66"/>
    <w:rsid w:val="008F6FE9"/>
  </w:style>
  <w:style w:type="paragraph" w:customStyle="1" w:styleId="0C1CCD2F9FCB4725AFC9B7A4A6EF32466">
    <w:name w:val="0C1CCD2F9FCB4725AFC9B7A4A6EF32466"/>
    <w:rsid w:val="008F6FE9"/>
  </w:style>
  <w:style w:type="paragraph" w:customStyle="1" w:styleId="E961874016654B0CA7CCFA940EA9AA446">
    <w:name w:val="E961874016654B0CA7CCFA940EA9AA446"/>
    <w:rsid w:val="008F6FE9"/>
  </w:style>
  <w:style w:type="paragraph" w:customStyle="1" w:styleId="54812EE706134A9FB275F3FB86DEFD3E6">
    <w:name w:val="54812EE706134A9FB275F3FB86DEFD3E6"/>
    <w:rsid w:val="008F6FE9"/>
  </w:style>
  <w:style w:type="paragraph" w:customStyle="1" w:styleId="9170F517354641DEA596B953F71E16C26">
    <w:name w:val="9170F517354641DEA596B953F71E16C26"/>
    <w:rsid w:val="008F6FE9"/>
  </w:style>
  <w:style w:type="paragraph" w:customStyle="1" w:styleId="CC7E9EA69A024DB9A33497D96C674CB96">
    <w:name w:val="CC7E9EA69A024DB9A33497D96C674CB96"/>
    <w:rsid w:val="008F6FE9"/>
  </w:style>
  <w:style w:type="paragraph" w:customStyle="1" w:styleId="7A102CB4972D43F0B3BE0622FBAD5B886">
    <w:name w:val="7A102CB4972D43F0B3BE0622FBAD5B886"/>
    <w:rsid w:val="008F6FE9"/>
  </w:style>
  <w:style w:type="paragraph" w:customStyle="1" w:styleId="6219114B56FA45CB88E0EC8F3CC0E8FE6">
    <w:name w:val="6219114B56FA45CB88E0EC8F3CC0E8FE6"/>
    <w:rsid w:val="008F6FE9"/>
  </w:style>
  <w:style w:type="paragraph" w:customStyle="1" w:styleId="02C1C2DAEB08451B81FED4F5CB64C0B66">
    <w:name w:val="02C1C2DAEB08451B81FED4F5CB64C0B66"/>
    <w:rsid w:val="008F6FE9"/>
  </w:style>
  <w:style w:type="paragraph" w:customStyle="1" w:styleId="5074299BB60A4B649C1242942C87124A6">
    <w:name w:val="5074299BB60A4B649C1242942C87124A6"/>
    <w:rsid w:val="008F6FE9"/>
  </w:style>
  <w:style w:type="paragraph" w:customStyle="1" w:styleId="4FCE05FABDCF41E482CD6D145936719E6">
    <w:name w:val="4FCE05FABDCF41E482CD6D145936719E6"/>
    <w:rsid w:val="008F6FE9"/>
  </w:style>
  <w:style w:type="paragraph" w:customStyle="1" w:styleId="001DD0231DE94CDC8AE61758148186556">
    <w:name w:val="001DD0231DE94CDC8AE61758148186556"/>
    <w:rsid w:val="008F6FE9"/>
  </w:style>
  <w:style w:type="paragraph" w:customStyle="1" w:styleId="702C564213474835BF07DF2EF8A51C876">
    <w:name w:val="702C564213474835BF07DF2EF8A51C876"/>
    <w:rsid w:val="008F6FE9"/>
  </w:style>
  <w:style w:type="paragraph" w:customStyle="1" w:styleId="751C985609F843EFB9BFE00ED99AE59D6">
    <w:name w:val="751C985609F843EFB9BFE00ED99AE59D6"/>
    <w:rsid w:val="008F6FE9"/>
  </w:style>
  <w:style w:type="paragraph" w:customStyle="1" w:styleId="A65FE7FEC0C74ACE9886C921989D73EF6">
    <w:name w:val="A65FE7FEC0C74ACE9886C921989D73EF6"/>
    <w:rsid w:val="008F6FE9"/>
  </w:style>
  <w:style w:type="paragraph" w:customStyle="1" w:styleId="7F735AA89F9B483EA35B1F5B7E9180A86">
    <w:name w:val="7F735AA89F9B483EA35B1F5B7E9180A86"/>
    <w:rsid w:val="008F6FE9"/>
  </w:style>
  <w:style w:type="paragraph" w:customStyle="1" w:styleId="FAAFD11B7BCC43569C4AB145C015FA4A6">
    <w:name w:val="FAAFD11B7BCC43569C4AB145C015FA4A6"/>
    <w:rsid w:val="008F6FE9"/>
  </w:style>
  <w:style w:type="paragraph" w:customStyle="1" w:styleId="42572100AF9E49108B9D515DE155E9CF6">
    <w:name w:val="42572100AF9E49108B9D515DE155E9CF6"/>
    <w:rsid w:val="008F6FE9"/>
  </w:style>
  <w:style w:type="paragraph" w:customStyle="1" w:styleId="7D1F2A4409754AB689AD97CAB4D137B06">
    <w:name w:val="7D1F2A4409754AB689AD97CAB4D137B06"/>
    <w:rsid w:val="008F6FE9"/>
  </w:style>
  <w:style w:type="paragraph" w:customStyle="1" w:styleId="4FD5ECAFE61946F0BD6F3B464146C3086">
    <w:name w:val="4FD5ECAFE61946F0BD6F3B464146C3086"/>
    <w:rsid w:val="008F6FE9"/>
  </w:style>
  <w:style w:type="paragraph" w:customStyle="1" w:styleId="4B7878F45BBD4135B19450661E7C9EBC6">
    <w:name w:val="4B7878F45BBD4135B19450661E7C9EBC6"/>
    <w:rsid w:val="008F6FE9"/>
  </w:style>
  <w:style w:type="paragraph" w:customStyle="1" w:styleId="E683B77D67B5440EB0DF694BD394FB2C6">
    <w:name w:val="E683B77D67B5440EB0DF694BD394FB2C6"/>
    <w:rsid w:val="008F6FE9"/>
  </w:style>
  <w:style w:type="paragraph" w:customStyle="1" w:styleId="7985A12A825F4E5F8E424FD4AF34FEE26">
    <w:name w:val="7985A12A825F4E5F8E424FD4AF34FEE26"/>
    <w:rsid w:val="008F6FE9"/>
  </w:style>
  <w:style w:type="paragraph" w:customStyle="1" w:styleId="EB620DDE016A42A3B84694032A7F0C046">
    <w:name w:val="EB620DDE016A42A3B84694032A7F0C046"/>
    <w:rsid w:val="008F6FE9"/>
  </w:style>
  <w:style w:type="paragraph" w:customStyle="1" w:styleId="F4F63E1E43184920B42ABAD93643F7CA6">
    <w:name w:val="F4F63E1E43184920B42ABAD93643F7CA6"/>
    <w:rsid w:val="008F6FE9"/>
  </w:style>
  <w:style w:type="paragraph" w:customStyle="1" w:styleId="48A6071B96164ED39650D917E1C740186">
    <w:name w:val="48A6071B96164ED39650D917E1C740186"/>
    <w:rsid w:val="008F6FE9"/>
  </w:style>
  <w:style w:type="paragraph" w:customStyle="1" w:styleId="183664F57E884FADBFA6A4421E8CEFBA6">
    <w:name w:val="183664F57E884FADBFA6A4421E8CEFBA6"/>
    <w:rsid w:val="008F6FE9"/>
  </w:style>
  <w:style w:type="paragraph" w:customStyle="1" w:styleId="11D196F1A3B1440CACBFB58C1E47C0A86">
    <w:name w:val="11D196F1A3B1440CACBFB58C1E47C0A86"/>
    <w:rsid w:val="008F6FE9"/>
  </w:style>
  <w:style w:type="paragraph" w:customStyle="1" w:styleId="7E6FF2943BE5434E85EA26210BC293D26">
    <w:name w:val="7E6FF2943BE5434E85EA26210BC293D26"/>
    <w:rsid w:val="008F6FE9"/>
  </w:style>
  <w:style w:type="paragraph" w:customStyle="1" w:styleId="FE0293F3272C423B992D95CE3EDFB50D6">
    <w:name w:val="FE0293F3272C423B992D95CE3EDFB50D6"/>
    <w:rsid w:val="008F6FE9"/>
  </w:style>
  <w:style w:type="paragraph" w:customStyle="1" w:styleId="6B225BC785814031818DE6FBBABEC5186">
    <w:name w:val="6B225BC785814031818DE6FBBABEC5186"/>
    <w:rsid w:val="008F6FE9"/>
  </w:style>
  <w:style w:type="paragraph" w:customStyle="1" w:styleId="536C5CA49858469F980416FB002C3D906">
    <w:name w:val="536C5CA49858469F980416FB002C3D906"/>
    <w:rsid w:val="008F6FE9"/>
  </w:style>
  <w:style w:type="paragraph" w:customStyle="1" w:styleId="BBB3C34177F943A69AAEBA3E82CE130E6">
    <w:name w:val="BBB3C34177F943A69AAEBA3E82CE130E6"/>
    <w:rsid w:val="008F6FE9"/>
  </w:style>
  <w:style w:type="paragraph" w:customStyle="1" w:styleId="3909B3D9ACAC4173852D59374BDCC8F36">
    <w:name w:val="3909B3D9ACAC4173852D59374BDCC8F36"/>
    <w:rsid w:val="008F6FE9"/>
  </w:style>
  <w:style w:type="paragraph" w:customStyle="1" w:styleId="DDE340F782FD455D948B729C11514BF76">
    <w:name w:val="DDE340F782FD455D948B729C11514BF76"/>
    <w:rsid w:val="008F6FE9"/>
  </w:style>
  <w:style w:type="paragraph" w:customStyle="1" w:styleId="7819F8A8C5AD465184202597850EADAC6">
    <w:name w:val="7819F8A8C5AD465184202597850EADAC6"/>
    <w:rsid w:val="008F6FE9"/>
  </w:style>
  <w:style w:type="paragraph" w:customStyle="1" w:styleId="9BAEB210286C4E54982D515374B126DB6">
    <w:name w:val="9BAEB210286C4E54982D515374B126DB6"/>
    <w:rsid w:val="008F6FE9"/>
  </w:style>
  <w:style w:type="paragraph" w:customStyle="1" w:styleId="2129549C5FE743E98539F0813999442B6">
    <w:name w:val="2129549C5FE743E98539F0813999442B6"/>
    <w:rsid w:val="008F6FE9"/>
  </w:style>
  <w:style w:type="paragraph" w:customStyle="1" w:styleId="CB54E33E97924D7E99202FB4EB008D726">
    <w:name w:val="CB54E33E97924D7E99202FB4EB008D726"/>
    <w:rsid w:val="008F6FE9"/>
  </w:style>
  <w:style w:type="paragraph" w:customStyle="1" w:styleId="C7EBBFAAE8344EF18B0BFBC02DCA049B6">
    <w:name w:val="C7EBBFAAE8344EF18B0BFBC02DCA049B6"/>
    <w:rsid w:val="008F6FE9"/>
  </w:style>
  <w:style w:type="paragraph" w:customStyle="1" w:styleId="7ECAF437F954441397C50F67704C6BE76">
    <w:name w:val="7ECAF437F954441397C50F67704C6BE76"/>
    <w:rsid w:val="008F6FE9"/>
  </w:style>
  <w:style w:type="paragraph" w:customStyle="1" w:styleId="B4F31B29178946B6BDEF0A80EDA3CC6A6">
    <w:name w:val="B4F31B29178946B6BDEF0A80EDA3CC6A6"/>
    <w:rsid w:val="008F6FE9"/>
  </w:style>
  <w:style w:type="paragraph" w:customStyle="1" w:styleId="F05F1D8AF325416985E5E729084724B76">
    <w:name w:val="F05F1D8AF325416985E5E729084724B76"/>
    <w:rsid w:val="008F6FE9"/>
  </w:style>
  <w:style w:type="paragraph" w:customStyle="1" w:styleId="974F395340F64834AB4564BC2E2F1FA86">
    <w:name w:val="974F395340F64834AB4564BC2E2F1FA86"/>
    <w:rsid w:val="008F6FE9"/>
  </w:style>
  <w:style w:type="paragraph" w:customStyle="1" w:styleId="F5DACBE0A2D2492D84987E51CBF2AE966">
    <w:name w:val="F5DACBE0A2D2492D84987E51CBF2AE966"/>
    <w:rsid w:val="008F6FE9"/>
  </w:style>
  <w:style w:type="paragraph" w:customStyle="1" w:styleId="8ACC207A9C0F48419D0FDD4C8715C5826">
    <w:name w:val="8ACC207A9C0F48419D0FDD4C8715C5826"/>
    <w:rsid w:val="008F6FE9"/>
  </w:style>
  <w:style w:type="paragraph" w:customStyle="1" w:styleId="52379ACAE5464DF9AC6D0D37149606646">
    <w:name w:val="52379ACAE5464DF9AC6D0D37149606646"/>
    <w:rsid w:val="008F6FE9"/>
  </w:style>
  <w:style w:type="paragraph" w:customStyle="1" w:styleId="18DACF84636745F387A17394A4E490596">
    <w:name w:val="18DACF84636745F387A17394A4E490596"/>
    <w:rsid w:val="008F6FE9"/>
  </w:style>
  <w:style w:type="paragraph" w:customStyle="1" w:styleId="2AEE31D4CC174EA9A793A6753FDDF4BD6">
    <w:name w:val="2AEE31D4CC174EA9A793A6753FDDF4BD6"/>
    <w:rsid w:val="008F6FE9"/>
  </w:style>
  <w:style w:type="paragraph" w:customStyle="1" w:styleId="17849AB69C5B402193DCD974785A4E0E6">
    <w:name w:val="17849AB69C5B402193DCD974785A4E0E6"/>
    <w:rsid w:val="008F6FE9"/>
  </w:style>
  <w:style w:type="paragraph" w:customStyle="1" w:styleId="B698A58D3CAB4971A618783D2D5520D86">
    <w:name w:val="B698A58D3CAB4971A618783D2D5520D86"/>
    <w:rsid w:val="008F6FE9"/>
  </w:style>
  <w:style w:type="paragraph" w:customStyle="1" w:styleId="ADB5BC4B74AD45819BB02D6AF7C2AE3D6">
    <w:name w:val="ADB5BC4B74AD45819BB02D6AF7C2AE3D6"/>
    <w:rsid w:val="008F6FE9"/>
  </w:style>
  <w:style w:type="paragraph" w:customStyle="1" w:styleId="34CCE04EEFDE44709E206E546B536B1E6">
    <w:name w:val="34CCE04EEFDE44709E206E546B536B1E6"/>
    <w:rsid w:val="008F6FE9"/>
  </w:style>
  <w:style w:type="paragraph" w:customStyle="1" w:styleId="4F71FD3922B34F00B7BE63795B6D4A836">
    <w:name w:val="4F71FD3922B34F00B7BE63795B6D4A836"/>
    <w:rsid w:val="008F6FE9"/>
  </w:style>
  <w:style w:type="paragraph" w:customStyle="1" w:styleId="103F81FB0ABF47D8B51AA1F86F22D66D6">
    <w:name w:val="103F81FB0ABF47D8B51AA1F86F22D66D6"/>
    <w:rsid w:val="008F6FE9"/>
  </w:style>
  <w:style w:type="paragraph" w:customStyle="1" w:styleId="11D3C17A1179461E95FC3D24509829BF6">
    <w:name w:val="11D3C17A1179461E95FC3D24509829BF6"/>
    <w:rsid w:val="008F6FE9"/>
  </w:style>
  <w:style w:type="paragraph" w:customStyle="1" w:styleId="B6CF10C6713045CBA4D9A7E33A7D6AD86">
    <w:name w:val="B6CF10C6713045CBA4D9A7E33A7D6AD86"/>
    <w:rsid w:val="008F6FE9"/>
  </w:style>
  <w:style w:type="paragraph" w:customStyle="1" w:styleId="7E32C0240722425F99DDE32A2949FE176">
    <w:name w:val="7E32C0240722425F99DDE32A2949FE176"/>
    <w:rsid w:val="008F6FE9"/>
  </w:style>
  <w:style w:type="paragraph" w:customStyle="1" w:styleId="97E85137DF4D45EAB6711E60B367166D6">
    <w:name w:val="97E85137DF4D45EAB6711E60B367166D6"/>
    <w:rsid w:val="008F6FE9"/>
  </w:style>
  <w:style w:type="paragraph" w:customStyle="1" w:styleId="0E2ACED8415D4EAAB492C8080DEC7F516">
    <w:name w:val="0E2ACED8415D4EAAB492C8080DEC7F516"/>
    <w:rsid w:val="008F6FE9"/>
  </w:style>
  <w:style w:type="paragraph" w:customStyle="1" w:styleId="73D68527B4124B97B46218741B9939F76">
    <w:name w:val="73D68527B4124B97B46218741B9939F76"/>
    <w:rsid w:val="008F6FE9"/>
  </w:style>
  <w:style w:type="paragraph" w:customStyle="1" w:styleId="60901868475140DD9A75084288FA78786">
    <w:name w:val="60901868475140DD9A75084288FA78786"/>
    <w:rsid w:val="008F6FE9"/>
  </w:style>
  <w:style w:type="paragraph" w:customStyle="1" w:styleId="375BF899387A4E5D8E5820C5C111CE966">
    <w:name w:val="375BF899387A4E5D8E5820C5C111CE966"/>
    <w:rsid w:val="008F6FE9"/>
  </w:style>
  <w:style w:type="paragraph" w:customStyle="1" w:styleId="890AC7EF0BF84B40B021CDEBCB2B5AC16">
    <w:name w:val="890AC7EF0BF84B40B021CDEBCB2B5AC16"/>
    <w:rsid w:val="008F6FE9"/>
  </w:style>
  <w:style w:type="paragraph" w:customStyle="1" w:styleId="76CF10819A024765AA14BCD48F6A16B76">
    <w:name w:val="76CF10819A024765AA14BCD48F6A16B76"/>
    <w:rsid w:val="008F6FE9"/>
  </w:style>
  <w:style w:type="paragraph" w:customStyle="1" w:styleId="588211F1406F4E64A34BC1542B2690726">
    <w:name w:val="588211F1406F4E64A34BC1542B2690726"/>
    <w:rsid w:val="008F6FE9"/>
  </w:style>
  <w:style w:type="paragraph" w:customStyle="1" w:styleId="9C1F2FB8F671405FBCF0C3381DC063156">
    <w:name w:val="9C1F2FB8F671405FBCF0C3381DC063156"/>
    <w:rsid w:val="008F6FE9"/>
  </w:style>
  <w:style w:type="paragraph" w:customStyle="1" w:styleId="5C72DEDCA9834C7294733C100D0ED68B6">
    <w:name w:val="5C72DEDCA9834C7294733C100D0ED68B6"/>
    <w:rsid w:val="008F6FE9"/>
  </w:style>
  <w:style w:type="paragraph" w:customStyle="1" w:styleId="25D16142EBE34F46B33FBF87A1A51C086">
    <w:name w:val="25D16142EBE34F46B33FBF87A1A51C086"/>
    <w:rsid w:val="008F6FE9"/>
  </w:style>
  <w:style w:type="paragraph" w:customStyle="1" w:styleId="D78162BC5F484CE0ABFAEACB62A055B86">
    <w:name w:val="D78162BC5F484CE0ABFAEACB62A055B86"/>
    <w:rsid w:val="008F6FE9"/>
  </w:style>
  <w:style w:type="paragraph" w:customStyle="1" w:styleId="DA5AB44D21FE4818A71FB9BCA670370F6">
    <w:name w:val="DA5AB44D21FE4818A71FB9BCA670370F6"/>
    <w:rsid w:val="008F6FE9"/>
  </w:style>
  <w:style w:type="paragraph" w:customStyle="1" w:styleId="F60D620BE00D4E9DBF3D75CB0A5CB5466">
    <w:name w:val="F60D620BE00D4E9DBF3D75CB0A5CB5466"/>
    <w:rsid w:val="008F6FE9"/>
  </w:style>
  <w:style w:type="paragraph" w:customStyle="1" w:styleId="8ED59BF72C684084B403B53288377AA96">
    <w:name w:val="8ED59BF72C684084B403B53288377AA96"/>
    <w:rsid w:val="008F6FE9"/>
  </w:style>
  <w:style w:type="paragraph" w:customStyle="1" w:styleId="319C728A128244A59B0FEC47F13A48856">
    <w:name w:val="319C728A128244A59B0FEC47F13A48856"/>
    <w:rsid w:val="008F6FE9"/>
  </w:style>
  <w:style w:type="paragraph" w:customStyle="1" w:styleId="B93537F85B714FE1AF0631BF4636B3496">
    <w:name w:val="B93537F85B714FE1AF0631BF4636B3496"/>
    <w:rsid w:val="008F6FE9"/>
  </w:style>
  <w:style w:type="paragraph" w:customStyle="1" w:styleId="628143905FFA47FFBE9FD223EDDBF1D16">
    <w:name w:val="628143905FFA47FFBE9FD223EDDBF1D16"/>
    <w:rsid w:val="008F6FE9"/>
  </w:style>
  <w:style w:type="paragraph" w:customStyle="1" w:styleId="2D557B3C71244C98B14854FB8D8529116">
    <w:name w:val="2D557B3C71244C98B14854FB8D8529116"/>
    <w:rsid w:val="008F6FE9"/>
  </w:style>
  <w:style w:type="paragraph" w:customStyle="1" w:styleId="6692887FFE8C4F679A0B8BAEEC156A2D6">
    <w:name w:val="6692887FFE8C4F679A0B8BAEEC156A2D6"/>
    <w:rsid w:val="008F6FE9"/>
  </w:style>
  <w:style w:type="paragraph" w:customStyle="1" w:styleId="A6C0D2E92169473180843DE5D9599D046">
    <w:name w:val="A6C0D2E92169473180843DE5D9599D046"/>
    <w:rsid w:val="008F6FE9"/>
  </w:style>
  <w:style w:type="paragraph" w:customStyle="1" w:styleId="7096C6D5D2C547C99087C46567D306826">
    <w:name w:val="7096C6D5D2C547C99087C46567D306826"/>
    <w:rsid w:val="008F6FE9"/>
  </w:style>
  <w:style w:type="paragraph" w:customStyle="1" w:styleId="18011082A91A4E769809E3AA1712F9376">
    <w:name w:val="18011082A91A4E769809E3AA1712F9376"/>
    <w:rsid w:val="008F6FE9"/>
  </w:style>
  <w:style w:type="paragraph" w:customStyle="1" w:styleId="9DA8F4111A2944A4B5EC683CC01DFC356">
    <w:name w:val="9DA8F4111A2944A4B5EC683CC01DFC356"/>
    <w:rsid w:val="008F6FE9"/>
  </w:style>
  <w:style w:type="paragraph" w:customStyle="1" w:styleId="FCED9A4D18FF4DC8BEDA17872C999EF76">
    <w:name w:val="FCED9A4D18FF4DC8BEDA17872C999EF76"/>
    <w:rsid w:val="008F6FE9"/>
  </w:style>
  <w:style w:type="paragraph" w:customStyle="1" w:styleId="FF35BBC823A648B2AFAEF53B6CC7D51A6">
    <w:name w:val="FF35BBC823A648B2AFAEF53B6CC7D51A6"/>
    <w:rsid w:val="008F6FE9"/>
  </w:style>
  <w:style w:type="paragraph" w:customStyle="1" w:styleId="6FBCB72EC4604682AD009F54422E3B286">
    <w:name w:val="6FBCB72EC4604682AD009F54422E3B286"/>
    <w:rsid w:val="008F6FE9"/>
  </w:style>
  <w:style w:type="paragraph" w:customStyle="1" w:styleId="2CF966A2B02D4D208FB78B0085CC17336">
    <w:name w:val="2CF966A2B02D4D208FB78B0085CC17336"/>
    <w:rsid w:val="008F6FE9"/>
  </w:style>
  <w:style w:type="paragraph" w:customStyle="1" w:styleId="6BFD5BCCC4A042C5918A92369344C4DD6">
    <w:name w:val="6BFD5BCCC4A042C5918A92369344C4DD6"/>
    <w:rsid w:val="008F6FE9"/>
  </w:style>
  <w:style w:type="paragraph" w:customStyle="1" w:styleId="D777B02064AC44B690CDD8B6BECE88516">
    <w:name w:val="D777B02064AC44B690CDD8B6BECE88516"/>
    <w:rsid w:val="008F6FE9"/>
  </w:style>
  <w:style w:type="paragraph" w:customStyle="1" w:styleId="4DEED847A48C44099922D60F37A925D16">
    <w:name w:val="4DEED847A48C44099922D60F37A925D16"/>
    <w:rsid w:val="008F6FE9"/>
  </w:style>
  <w:style w:type="paragraph" w:customStyle="1" w:styleId="D53A5C506E804CB9815AA75A0CD80CDA6">
    <w:name w:val="D53A5C506E804CB9815AA75A0CD80CDA6"/>
    <w:rsid w:val="008F6FE9"/>
  </w:style>
  <w:style w:type="paragraph" w:customStyle="1" w:styleId="1CE33A552804442D8FFBDC6C6B76394F6">
    <w:name w:val="1CE33A552804442D8FFBDC6C6B76394F6"/>
    <w:rsid w:val="008F6FE9"/>
  </w:style>
  <w:style w:type="paragraph" w:customStyle="1" w:styleId="E5BD82AB2E4F4411977B42A3C7C301CB6">
    <w:name w:val="E5BD82AB2E4F4411977B42A3C7C301CB6"/>
    <w:rsid w:val="008F6FE9"/>
  </w:style>
  <w:style w:type="paragraph" w:customStyle="1" w:styleId="BF1087EFDB0D4D1BA04977A94A854FD56">
    <w:name w:val="BF1087EFDB0D4D1BA04977A94A854FD56"/>
    <w:rsid w:val="008F6FE9"/>
  </w:style>
  <w:style w:type="paragraph" w:customStyle="1" w:styleId="1E808BDE8327487ABF2CD2BD4AFE9D2D6">
    <w:name w:val="1E808BDE8327487ABF2CD2BD4AFE9D2D6"/>
    <w:rsid w:val="008F6FE9"/>
  </w:style>
  <w:style w:type="paragraph" w:customStyle="1" w:styleId="BD15CFF7F029405D9AEF305B61650C306">
    <w:name w:val="BD15CFF7F029405D9AEF305B61650C306"/>
    <w:rsid w:val="008F6FE9"/>
  </w:style>
  <w:style w:type="paragraph" w:customStyle="1" w:styleId="49269F2AD27B487E80511E971FF6A58C6">
    <w:name w:val="49269F2AD27B487E80511E971FF6A58C6"/>
    <w:rsid w:val="008F6FE9"/>
  </w:style>
  <w:style w:type="paragraph" w:customStyle="1" w:styleId="54581072B9884964B0C3AE9A564016EE6">
    <w:name w:val="54581072B9884964B0C3AE9A564016EE6"/>
    <w:rsid w:val="008F6FE9"/>
  </w:style>
  <w:style w:type="paragraph" w:customStyle="1" w:styleId="3C961518BA5B4D7F861E9680E4D969066">
    <w:name w:val="3C961518BA5B4D7F861E9680E4D969066"/>
    <w:rsid w:val="008F6FE9"/>
  </w:style>
  <w:style w:type="paragraph" w:customStyle="1" w:styleId="4CE060DD539C4533A374BC6EC1EA2ECE6">
    <w:name w:val="4CE060DD539C4533A374BC6EC1EA2ECE6"/>
    <w:rsid w:val="008F6FE9"/>
  </w:style>
  <w:style w:type="paragraph" w:customStyle="1" w:styleId="17157FD2F7F04526A827E73D4EE6B1326">
    <w:name w:val="17157FD2F7F04526A827E73D4EE6B1326"/>
    <w:rsid w:val="008F6FE9"/>
  </w:style>
  <w:style w:type="paragraph" w:customStyle="1" w:styleId="8E08387F897D4792B0264E497F9BFA4A6">
    <w:name w:val="8E08387F897D4792B0264E497F9BFA4A6"/>
    <w:rsid w:val="008F6FE9"/>
  </w:style>
  <w:style w:type="paragraph" w:customStyle="1" w:styleId="8D6A2D60C0F2493281E26FA095215C426">
    <w:name w:val="8D6A2D60C0F2493281E26FA095215C426"/>
    <w:rsid w:val="008F6FE9"/>
  </w:style>
  <w:style w:type="paragraph" w:customStyle="1" w:styleId="9FE6FEF6F95F41CFB722E424FD0B1F0E6">
    <w:name w:val="9FE6FEF6F95F41CFB722E424FD0B1F0E6"/>
    <w:rsid w:val="008F6FE9"/>
  </w:style>
  <w:style w:type="paragraph" w:customStyle="1" w:styleId="B3AF0CF26FDB45208E78939A164265146">
    <w:name w:val="B3AF0CF26FDB45208E78939A164265146"/>
    <w:rsid w:val="008F6FE9"/>
  </w:style>
  <w:style w:type="paragraph" w:customStyle="1" w:styleId="DBD7DD8B0D2A4FA0853DB022914EC6416">
    <w:name w:val="DBD7DD8B0D2A4FA0853DB022914EC6416"/>
    <w:rsid w:val="008F6FE9"/>
  </w:style>
  <w:style w:type="paragraph" w:customStyle="1" w:styleId="35C57E1C6FB24BEE8CA617947E88025D6">
    <w:name w:val="35C57E1C6FB24BEE8CA617947E88025D6"/>
    <w:rsid w:val="008F6FE9"/>
  </w:style>
  <w:style w:type="paragraph" w:customStyle="1" w:styleId="6E73BA5A3EAB410F82B64520C91ED7056">
    <w:name w:val="6E73BA5A3EAB410F82B64520C91ED7056"/>
    <w:rsid w:val="008F6FE9"/>
  </w:style>
  <w:style w:type="paragraph" w:customStyle="1" w:styleId="01C017146C38493EA1FD91E36470D88D15">
    <w:name w:val="01C017146C38493EA1FD91E36470D88D15"/>
    <w:rsid w:val="008F6FE9"/>
  </w:style>
  <w:style w:type="paragraph" w:customStyle="1" w:styleId="41617F28B8E44658BE6C0A3ACF37BB2411">
    <w:name w:val="41617F28B8E44658BE6C0A3ACF37BB2411"/>
    <w:rsid w:val="008F6FE9"/>
  </w:style>
  <w:style w:type="paragraph" w:customStyle="1" w:styleId="67286594FB4240079F23BA2E5D44A51C1">
    <w:name w:val="67286594FB4240079F23BA2E5D44A51C1"/>
    <w:rsid w:val="008F6FE9"/>
    <w:pPr>
      <w:spacing w:after="120"/>
    </w:pPr>
  </w:style>
  <w:style w:type="paragraph" w:customStyle="1" w:styleId="51585A3DB86E4BFA90FC40C2A8C1DEB85">
    <w:name w:val="51585A3DB86E4BFA90FC40C2A8C1DEB85"/>
    <w:rsid w:val="008F6FE9"/>
  </w:style>
  <w:style w:type="paragraph" w:customStyle="1" w:styleId="6466C6341022437AAE6C977F5354D5977">
    <w:name w:val="6466C6341022437AAE6C977F5354D5977"/>
    <w:rsid w:val="008F6FE9"/>
  </w:style>
  <w:style w:type="paragraph" w:customStyle="1" w:styleId="7DDAFD7D07EB4345B8D37EFA68852F647">
    <w:name w:val="7DDAFD7D07EB4345B8D37EFA68852F647"/>
    <w:rsid w:val="008F6FE9"/>
  </w:style>
  <w:style w:type="paragraph" w:customStyle="1" w:styleId="FC94FA65EDDF489882D168BB35E6AB617">
    <w:name w:val="FC94FA65EDDF489882D168BB35E6AB617"/>
    <w:rsid w:val="008F6FE9"/>
  </w:style>
  <w:style w:type="paragraph" w:customStyle="1" w:styleId="D5397776C11F4E3B8756C176DEB4F0C37">
    <w:name w:val="D5397776C11F4E3B8756C176DEB4F0C37"/>
    <w:rsid w:val="008F6FE9"/>
  </w:style>
  <w:style w:type="paragraph" w:customStyle="1" w:styleId="6D28D9A0E69D4A0B9AAD8CC9CA9601687">
    <w:name w:val="6D28D9A0E69D4A0B9AAD8CC9CA9601687"/>
    <w:rsid w:val="008F6FE9"/>
  </w:style>
  <w:style w:type="paragraph" w:customStyle="1" w:styleId="022BE668E2CD4BA3B849C41D7C2206737">
    <w:name w:val="022BE668E2CD4BA3B849C41D7C2206737"/>
    <w:rsid w:val="008F6FE9"/>
  </w:style>
  <w:style w:type="paragraph" w:customStyle="1" w:styleId="FCE06A4976984F9E9FC9B4F554BE9C4E7">
    <w:name w:val="FCE06A4976984F9E9FC9B4F554BE9C4E7"/>
    <w:rsid w:val="008F6FE9"/>
  </w:style>
  <w:style w:type="paragraph" w:customStyle="1" w:styleId="72FB37DA72994CA094B0CC728A457A9C7">
    <w:name w:val="72FB37DA72994CA094B0CC728A457A9C7"/>
    <w:rsid w:val="008F6FE9"/>
  </w:style>
  <w:style w:type="paragraph" w:customStyle="1" w:styleId="B9A57D43A8DA4A6EB65CE495C66E5E447">
    <w:name w:val="B9A57D43A8DA4A6EB65CE495C66E5E447"/>
    <w:rsid w:val="008F6FE9"/>
  </w:style>
  <w:style w:type="paragraph" w:customStyle="1" w:styleId="64956D9A344348EA8AD8EF6A5DC54B997">
    <w:name w:val="64956D9A344348EA8AD8EF6A5DC54B997"/>
    <w:rsid w:val="008F6FE9"/>
  </w:style>
  <w:style w:type="paragraph" w:customStyle="1" w:styleId="27C8169846AB4ED4BDB17E77558E9F827">
    <w:name w:val="27C8169846AB4ED4BDB17E77558E9F827"/>
    <w:rsid w:val="008F6FE9"/>
  </w:style>
  <w:style w:type="paragraph" w:customStyle="1" w:styleId="004385B1C955458FBAB3FC8F0131EECA7">
    <w:name w:val="004385B1C955458FBAB3FC8F0131EECA7"/>
    <w:rsid w:val="008F6FE9"/>
  </w:style>
  <w:style w:type="paragraph" w:customStyle="1" w:styleId="C41C8209F9FD4C33A0C4873F189D9C2D7">
    <w:name w:val="C41C8209F9FD4C33A0C4873F189D9C2D7"/>
    <w:rsid w:val="008F6FE9"/>
  </w:style>
  <w:style w:type="paragraph" w:customStyle="1" w:styleId="6832B71FB87947CEA0E1C26F6708CCD07">
    <w:name w:val="6832B71FB87947CEA0E1C26F6708CCD07"/>
    <w:rsid w:val="008F6FE9"/>
  </w:style>
  <w:style w:type="paragraph" w:customStyle="1" w:styleId="E3F2922C268241DD9AAF2C1B4DB54C767">
    <w:name w:val="E3F2922C268241DD9AAF2C1B4DB54C767"/>
    <w:rsid w:val="008F6FE9"/>
  </w:style>
  <w:style w:type="paragraph" w:customStyle="1" w:styleId="F7A7E5C77F314C31939C5E59BEEB3CA67">
    <w:name w:val="F7A7E5C77F314C31939C5E59BEEB3CA67"/>
    <w:rsid w:val="008F6FE9"/>
  </w:style>
  <w:style w:type="paragraph" w:customStyle="1" w:styleId="0C1CCD2F9FCB4725AFC9B7A4A6EF32467">
    <w:name w:val="0C1CCD2F9FCB4725AFC9B7A4A6EF32467"/>
    <w:rsid w:val="008F6FE9"/>
  </w:style>
  <w:style w:type="paragraph" w:customStyle="1" w:styleId="E961874016654B0CA7CCFA940EA9AA447">
    <w:name w:val="E961874016654B0CA7CCFA940EA9AA447"/>
    <w:rsid w:val="008F6FE9"/>
  </w:style>
  <w:style w:type="paragraph" w:customStyle="1" w:styleId="54812EE706134A9FB275F3FB86DEFD3E7">
    <w:name w:val="54812EE706134A9FB275F3FB86DEFD3E7"/>
    <w:rsid w:val="008F6FE9"/>
  </w:style>
  <w:style w:type="paragraph" w:customStyle="1" w:styleId="9170F517354641DEA596B953F71E16C27">
    <w:name w:val="9170F517354641DEA596B953F71E16C27"/>
    <w:rsid w:val="008F6FE9"/>
  </w:style>
  <w:style w:type="paragraph" w:customStyle="1" w:styleId="CC7E9EA69A024DB9A33497D96C674CB97">
    <w:name w:val="CC7E9EA69A024DB9A33497D96C674CB97"/>
    <w:rsid w:val="008F6FE9"/>
  </w:style>
  <w:style w:type="paragraph" w:customStyle="1" w:styleId="7A102CB4972D43F0B3BE0622FBAD5B887">
    <w:name w:val="7A102CB4972D43F0B3BE0622FBAD5B887"/>
    <w:rsid w:val="008F6FE9"/>
  </w:style>
  <w:style w:type="paragraph" w:customStyle="1" w:styleId="6219114B56FA45CB88E0EC8F3CC0E8FE7">
    <w:name w:val="6219114B56FA45CB88E0EC8F3CC0E8FE7"/>
    <w:rsid w:val="008F6FE9"/>
  </w:style>
  <w:style w:type="paragraph" w:customStyle="1" w:styleId="02C1C2DAEB08451B81FED4F5CB64C0B67">
    <w:name w:val="02C1C2DAEB08451B81FED4F5CB64C0B67"/>
    <w:rsid w:val="008F6FE9"/>
  </w:style>
  <w:style w:type="paragraph" w:customStyle="1" w:styleId="5074299BB60A4B649C1242942C87124A7">
    <w:name w:val="5074299BB60A4B649C1242942C87124A7"/>
    <w:rsid w:val="008F6FE9"/>
  </w:style>
  <w:style w:type="paragraph" w:customStyle="1" w:styleId="4FCE05FABDCF41E482CD6D145936719E7">
    <w:name w:val="4FCE05FABDCF41E482CD6D145936719E7"/>
    <w:rsid w:val="008F6FE9"/>
  </w:style>
  <w:style w:type="paragraph" w:customStyle="1" w:styleId="001DD0231DE94CDC8AE61758148186557">
    <w:name w:val="001DD0231DE94CDC8AE61758148186557"/>
    <w:rsid w:val="008F6FE9"/>
  </w:style>
  <w:style w:type="paragraph" w:customStyle="1" w:styleId="702C564213474835BF07DF2EF8A51C877">
    <w:name w:val="702C564213474835BF07DF2EF8A51C877"/>
    <w:rsid w:val="008F6FE9"/>
  </w:style>
  <w:style w:type="paragraph" w:customStyle="1" w:styleId="751C985609F843EFB9BFE00ED99AE59D7">
    <w:name w:val="751C985609F843EFB9BFE00ED99AE59D7"/>
    <w:rsid w:val="008F6FE9"/>
  </w:style>
  <w:style w:type="paragraph" w:customStyle="1" w:styleId="A65FE7FEC0C74ACE9886C921989D73EF7">
    <w:name w:val="A65FE7FEC0C74ACE9886C921989D73EF7"/>
    <w:rsid w:val="008F6FE9"/>
  </w:style>
  <w:style w:type="paragraph" w:customStyle="1" w:styleId="7F735AA89F9B483EA35B1F5B7E9180A87">
    <w:name w:val="7F735AA89F9B483EA35B1F5B7E9180A87"/>
    <w:rsid w:val="008F6FE9"/>
  </w:style>
  <w:style w:type="paragraph" w:customStyle="1" w:styleId="FAAFD11B7BCC43569C4AB145C015FA4A7">
    <w:name w:val="FAAFD11B7BCC43569C4AB145C015FA4A7"/>
    <w:rsid w:val="008F6FE9"/>
  </w:style>
  <w:style w:type="paragraph" w:customStyle="1" w:styleId="42572100AF9E49108B9D515DE155E9CF7">
    <w:name w:val="42572100AF9E49108B9D515DE155E9CF7"/>
    <w:rsid w:val="008F6FE9"/>
  </w:style>
  <w:style w:type="paragraph" w:customStyle="1" w:styleId="7D1F2A4409754AB689AD97CAB4D137B07">
    <w:name w:val="7D1F2A4409754AB689AD97CAB4D137B07"/>
    <w:rsid w:val="008F6FE9"/>
  </w:style>
  <w:style w:type="paragraph" w:customStyle="1" w:styleId="4FD5ECAFE61946F0BD6F3B464146C3087">
    <w:name w:val="4FD5ECAFE61946F0BD6F3B464146C3087"/>
    <w:rsid w:val="008F6FE9"/>
  </w:style>
  <w:style w:type="paragraph" w:customStyle="1" w:styleId="4B7878F45BBD4135B19450661E7C9EBC7">
    <w:name w:val="4B7878F45BBD4135B19450661E7C9EBC7"/>
    <w:rsid w:val="008F6FE9"/>
  </w:style>
  <w:style w:type="paragraph" w:customStyle="1" w:styleId="E683B77D67B5440EB0DF694BD394FB2C7">
    <w:name w:val="E683B77D67B5440EB0DF694BD394FB2C7"/>
    <w:rsid w:val="008F6FE9"/>
  </w:style>
  <w:style w:type="paragraph" w:customStyle="1" w:styleId="7985A12A825F4E5F8E424FD4AF34FEE27">
    <w:name w:val="7985A12A825F4E5F8E424FD4AF34FEE27"/>
    <w:rsid w:val="008F6FE9"/>
  </w:style>
  <w:style w:type="paragraph" w:customStyle="1" w:styleId="EB620DDE016A42A3B84694032A7F0C047">
    <w:name w:val="EB620DDE016A42A3B84694032A7F0C047"/>
    <w:rsid w:val="008F6FE9"/>
  </w:style>
  <w:style w:type="paragraph" w:customStyle="1" w:styleId="F4F63E1E43184920B42ABAD93643F7CA7">
    <w:name w:val="F4F63E1E43184920B42ABAD93643F7CA7"/>
    <w:rsid w:val="008F6FE9"/>
  </w:style>
  <w:style w:type="paragraph" w:customStyle="1" w:styleId="48A6071B96164ED39650D917E1C740187">
    <w:name w:val="48A6071B96164ED39650D917E1C740187"/>
    <w:rsid w:val="008F6FE9"/>
  </w:style>
  <w:style w:type="paragraph" w:customStyle="1" w:styleId="183664F57E884FADBFA6A4421E8CEFBA7">
    <w:name w:val="183664F57E884FADBFA6A4421E8CEFBA7"/>
    <w:rsid w:val="008F6FE9"/>
  </w:style>
  <w:style w:type="paragraph" w:customStyle="1" w:styleId="11D196F1A3B1440CACBFB58C1E47C0A87">
    <w:name w:val="11D196F1A3B1440CACBFB58C1E47C0A87"/>
    <w:rsid w:val="008F6FE9"/>
  </w:style>
  <w:style w:type="paragraph" w:customStyle="1" w:styleId="7E6FF2943BE5434E85EA26210BC293D27">
    <w:name w:val="7E6FF2943BE5434E85EA26210BC293D27"/>
    <w:rsid w:val="008F6FE9"/>
  </w:style>
  <w:style w:type="paragraph" w:customStyle="1" w:styleId="FE0293F3272C423B992D95CE3EDFB50D7">
    <w:name w:val="FE0293F3272C423B992D95CE3EDFB50D7"/>
    <w:rsid w:val="008F6FE9"/>
  </w:style>
  <w:style w:type="paragraph" w:customStyle="1" w:styleId="6B225BC785814031818DE6FBBABEC5187">
    <w:name w:val="6B225BC785814031818DE6FBBABEC5187"/>
    <w:rsid w:val="008F6FE9"/>
  </w:style>
  <w:style w:type="paragraph" w:customStyle="1" w:styleId="536C5CA49858469F980416FB002C3D907">
    <w:name w:val="536C5CA49858469F980416FB002C3D907"/>
    <w:rsid w:val="008F6FE9"/>
  </w:style>
  <w:style w:type="paragraph" w:customStyle="1" w:styleId="BBB3C34177F943A69AAEBA3E82CE130E7">
    <w:name w:val="BBB3C34177F943A69AAEBA3E82CE130E7"/>
    <w:rsid w:val="008F6FE9"/>
  </w:style>
  <w:style w:type="paragraph" w:customStyle="1" w:styleId="3909B3D9ACAC4173852D59374BDCC8F37">
    <w:name w:val="3909B3D9ACAC4173852D59374BDCC8F37"/>
    <w:rsid w:val="008F6FE9"/>
  </w:style>
  <w:style w:type="paragraph" w:customStyle="1" w:styleId="DDE340F782FD455D948B729C11514BF77">
    <w:name w:val="DDE340F782FD455D948B729C11514BF77"/>
    <w:rsid w:val="008F6FE9"/>
  </w:style>
  <w:style w:type="paragraph" w:customStyle="1" w:styleId="7819F8A8C5AD465184202597850EADAC7">
    <w:name w:val="7819F8A8C5AD465184202597850EADAC7"/>
    <w:rsid w:val="008F6FE9"/>
  </w:style>
  <w:style w:type="paragraph" w:customStyle="1" w:styleId="9BAEB210286C4E54982D515374B126DB7">
    <w:name w:val="9BAEB210286C4E54982D515374B126DB7"/>
    <w:rsid w:val="008F6FE9"/>
  </w:style>
  <w:style w:type="paragraph" w:customStyle="1" w:styleId="2129549C5FE743E98539F0813999442B7">
    <w:name w:val="2129549C5FE743E98539F0813999442B7"/>
    <w:rsid w:val="008F6FE9"/>
  </w:style>
  <w:style w:type="paragraph" w:customStyle="1" w:styleId="CB54E33E97924D7E99202FB4EB008D727">
    <w:name w:val="CB54E33E97924D7E99202FB4EB008D727"/>
    <w:rsid w:val="008F6FE9"/>
  </w:style>
  <w:style w:type="paragraph" w:customStyle="1" w:styleId="C7EBBFAAE8344EF18B0BFBC02DCA049B7">
    <w:name w:val="C7EBBFAAE8344EF18B0BFBC02DCA049B7"/>
    <w:rsid w:val="008F6FE9"/>
  </w:style>
  <w:style w:type="paragraph" w:customStyle="1" w:styleId="7ECAF437F954441397C50F67704C6BE77">
    <w:name w:val="7ECAF437F954441397C50F67704C6BE77"/>
    <w:rsid w:val="008F6FE9"/>
  </w:style>
  <w:style w:type="paragraph" w:customStyle="1" w:styleId="B4F31B29178946B6BDEF0A80EDA3CC6A7">
    <w:name w:val="B4F31B29178946B6BDEF0A80EDA3CC6A7"/>
    <w:rsid w:val="008F6FE9"/>
  </w:style>
  <w:style w:type="paragraph" w:customStyle="1" w:styleId="F05F1D8AF325416985E5E729084724B77">
    <w:name w:val="F05F1D8AF325416985E5E729084724B77"/>
    <w:rsid w:val="008F6FE9"/>
  </w:style>
  <w:style w:type="paragraph" w:customStyle="1" w:styleId="974F395340F64834AB4564BC2E2F1FA87">
    <w:name w:val="974F395340F64834AB4564BC2E2F1FA87"/>
    <w:rsid w:val="008F6FE9"/>
  </w:style>
  <w:style w:type="paragraph" w:customStyle="1" w:styleId="F5DACBE0A2D2492D84987E51CBF2AE967">
    <w:name w:val="F5DACBE0A2D2492D84987E51CBF2AE967"/>
    <w:rsid w:val="008F6FE9"/>
  </w:style>
  <w:style w:type="paragraph" w:customStyle="1" w:styleId="8ACC207A9C0F48419D0FDD4C8715C5827">
    <w:name w:val="8ACC207A9C0F48419D0FDD4C8715C5827"/>
    <w:rsid w:val="008F6FE9"/>
  </w:style>
  <w:style w:type="paragraph" w:customStyle="1" w:styleId="52379ACAE5464DF9AC6D0D37149606647">
    <w:name w:val="52379ACAE5464DF9AC6D0D37149606647"/>
    <w:rsid w:val="008F6FE9"/>
  </w:style>
  <w:style w:type="paragraph" w:customStyle="1" w:styleId="18DACF84636745F387A17394A4E490597">
    <w:name w:val="18DACF84636745F387A17394A4E490597"/>
    <w:rsid w:val="008F6FE9"/>
  </w:style>
  <w:style w:type="paragraph" w:customStyle="1" w:styleId="2AEE31D4CC174EA9A793A6753FDDF4BD7">
    <w:name w:val="2AEE31D4CC174EA9A793A6753FDDF4BD7"/>
    <w:rsid w:val="008F6FE9"/>
  </w:style>
  <w:style w:type="paragraph" w:customStyle="1" w:styleId="17849AB69C5B402193DCD974785A4E0E7">
    <w:name w:val="17849AB69C5B402193DCD974785A4E0E7"/>
    <w:rsid w:val="008F6FE9"/>
  </w:style>
  <w:style w:type="paragraph" w:customStyle="1" w:styleId="B698A58D3CAB4971A618783D2D5520D87">
    <w:name w:val="B698A58D3CAB4971A618783D2D5520D87"/>
    <w:rsid w:val="008F6FE9"/>
  </w:style>
  <w:style w:type="paragraph" w:customStyle="1" w:styleId="ADB5BC4B74AD45819BB02D6AF7C2AE3D7">
    <w:name w:val="ADB5BC4B74AD45819BB02D6AF7C2AE3D7"/>
    <w:rsid w:val="008F6FE9"/>
  </w:style>
  <w:style w:type="paragraph" w:customStyle="1" w:styleId="34CCE04EEFDE44709E206E546B536B1E7">
    <w:name w:val="34CCE04EEFDE44709E206E546B536B1E7"/>
    <w:rsid w:val="008F6FE9"/>
  </w:style>
  <w:style w:type="paragraph" w:customStyle="1" w:styleId="4F71FD3922B34F00B7BE63795B6D4A837">
    <w:name w:val="4F71FD3922B34F00B7BE63795B6D4A837"/>
    <w:rsid w:val="008F6FE9"/>
  </w:style>
  <w:style w:type="paragraph" w:customStyle="1" w:styleId="103F81FB0ABF47D8B51AA1F86F22D66D7">
    <w:name w:val="103F81FB0ABF47D8B51AA1F86F22D66D7"/>
    <w:rsid w:val="008F6FE9"/>
  </w:style>
  <w:style w:type="paragraph" w:customStyle="1" w:styleId="11D3C17A1179461E95FC3D24509829BF7">
    <w:name w:val="11D3C17A1179461E95FC3D24509829BF7"/>
    <w:rsid w:val="008F6FE9"/>
  </w:style>
  <w:style w:type="paragraph" w:customStyle="1" w:styleId="B6CF10C6713045CBA4D9A7E33A7D6AD87">
    <w:name w:val="B6CF10C6713045CBA4D9A7E33A7D6AD87"/>
    <w:rsid w:val="008F6FE9"/>
  </w:style>
  <w:style w:type="paragraph" w:customStyle="1" w:styleId="7E32C0240722425F99DDE32A2949FE177">
    <w:name w:val="7E32C0240722425F99DDE32A2949FE177"/>
    <w:rsid w:val="008F6FE9"/>
  </w:style>
  <w:style w:type="paragraph" w:customStyle="1" w:styleId="97E85137DF4D45EAB6711E60B367166D7">
    <w:name w:val="97E85137DF4D45EAB6711E60B367166D7"/>
    <w:rsid w:val="008F6FE9"/>
  </w:style>
  <w:style w:type="paragraph" w:customStyle="1" w:styleId="0E2ACED8415D4EAAB492C8080DEC7F517">
    <w:name w:val="0E2ACED8415D4EAAB492C8080DEC7F517"/>
    <w:rsid w:val="008F6FE9"/>
  </w:style>
  <w:style w:type="paragraph" w:customStyle="1" w:styleId="73D68527B4124B97B46218741B9939F77">
    <w:name w:val="73D68527B4124B97B46218741B9939F77"/>
    <w:rsid w:val="008F6FE9"/>
  </w:style>
  <w:style w:type="paragraph" w:customStyle="1" w:styleId="60901868475140DD9A75084288FA78787">
    <w:name w:val="60901868475140DD9A75084288FA78787"/>
    <w:rsid w:val="008F6FE9"/>
  </w:style>
  <w:style w:type="paragraph" w:customStyle="1" w:styleId="375BF899387A4E5D8E5820C5C111CE967">
    <w:name w:val="375BF899387A4E5D8E5820C5C111CE967"/>
    <w:rsid w:val="008F6FE9"/>
  </w:style>
  <w:style w:type="paragraph" w:customStyle="1" w:styleId="890AC7EF0BF84B40B021CDEBCB2B5AC17">
    <w:name w:val="890AC7EF0BF84B40B021CDEBCB2B5AC17"/>
    <w:rsid w:val="008F6FE9"/>
  </w:style>
  <w:style w:type="paragraph" w:customStyle="1" w:styleId="76CF10819A024765AA14BCD48F6A16B77">
    <w:name w:val="76CF10819A024765AA14BCD48F6A16B77"/>
    <w:rsid w:val="008F6FE9"/>
  </w:style>
  <w:style w:type="paragraph" w:customStyle="1" w:styleId="588211F1406F4E64A34BC1542B2690727">
    <w:name w:val="588211F1406F4E64A34BC1542B2690727"/>
    <w:rsid w:val="008F6FE9"/>
  </w:style>
  <w:style w:type="paragraph" w:customStyle="1" w:styleId="9C1F2FB8F671405FBCF0C3381DC063157">
    <w:name w:val="9C1F2FB8F671405FBCF0C3381DC063157"/>
    <w:rsid w:val="008F6FE9"/>
  </w:style>
  <w:style w:type="paragraph" w:customStyle="1" w:styleId="5C72DEDCA9834C7294733C100D0ED68B7">
    <w:name w:val="5C72DEDCA9834C7294733C100D0ED68B7"/>
    <w:rsid w:val="008F6FE9"/>
  </w:style>
  <w:style w:type="paragraph" w:customStyle="1" w:styleId="25D16142EBE34F46B33FBF87A1A51C087">
    <w:name w:val="25D16142EBE34F46B33FBF87A1A51C087"/>
    <w:rsid w:val="008F6FE9"/>
  </w:style>
  <w:style w:type="paragraph" w:customStyle="1" w:styleId="D78162BC5F484CE0ABFAEACB62A055B87">
    <w:name w:val="D78162BC5F484CE0ABFAEACB62A055B87"/>
    <w:rsid w:val="008F6FE9"/>
  </w:style>
  <w:style w:type="paragraph" w:customStyle="1" w:styleId="DA5AB44D21FE4818A71FB9BCA670370F7">
    <w:name w:val="DA5AB44D21FE4818A71FB9BCA670370F7"/>
    <w:rsid w:val="008F6FE9"/>
  </w:style>
  <w:style w:type="paragraph" w:customStyle="1" w:styleId="F60D620BE00D4E9DBF3D75CB0A5CB5467">
    <w:name w:val="F60D620BE00D4E9DBF3D75CB0A5CB5467"/>
    <w:rsid w:val="008F6FE9"/>
  </w:style>
  <w:style w:type="paragraph" w:customStyle="1" w:styleId="8ED59BF72C684084B403B53288377AA97">
    <w:name w:val="8ED59BF72C684084B403B53288377AA97"/>
    <w:rsid w:val="008F6FE9"/>
  </w:style>
  <w:style w:type="paragraph" w:customStyle="1" w:styleId="319C728A128244A59B0FEC47F13A48857">
    <w:name w:val="319C728A128244A59B0FEC47F13A48857"/>
    <w:rsid w:val="008F6FE9"/>
  </w:style>
  <w:style w:type="paragraph" w:customStyle="1" w:styleId="B93537F85B714FE1AF0631BF4636B3497">
    <w:name w:val="B93537F85B714FE1AF0631BF4636B3497"/>
    <w:rsid w:val="008F6FE9"/>
  </w:style>
  <w:style w:type="paragraph" w:customStyle="1" w:styleId="628143905FFA47FFBE9FD223EDDBF1D17">
    <w:name w:val="628143905FFA47FFBE9FD223EDDBF1D17"/>
    <w:rsid w:val="008F6FE9"/>
  </w:style>
  <w:style w:type="paragraph" w:customStyle="1" w:styleId="2D557B3C71244C98B14854FB8D8529117">
    <w:name w:val="2D557B3C71244C98B14854FB8D8529117"/>
    <w:rsid w:val="008F6FE9"/>
  </w:style>
  <w:style w:type="paragraph" w:customStyle="1" w:styleId="6692887FFE8C4F679A0B8BAEEC156A2D7">
    <w:name w:val="6692887FFE8C4F679A0B8BAEEC156A2D7"/>
    <w:rsid w:val="008F6FE9"/>
  </w:style>
  <w:style w:type="paragraph" w:customStyle="1" w:styleId="A6C0D2E92169473180843DE5D9599D047">
    <w:name w:val="A6C0D2E92169473180843DE5D9599D047"/>
    <w:rsid w:val="008F6FE9"/>
  </w:style>
  <w:style w:type="paragraph" w:customStyle="1" w:styleId="7096C6D5D2C547C99087C46567D306827">
    <w:name w:val="7096C6D5D2C547C99087C46567D306827"/>
    <w:rsid w:val="008F6FE9"/>
  </w:style>
  <w:style w:type="paragraph" w:customStyle="1" w:styleId="18011082A91A4E769809E3AA1712F9377">
    <w:name w:val="18011082A91A4E769809E3AA1712F9377"/>
    <w:rsid w:val="008F6FE9"/>
  </w:style>
  <w:style w:type="paragraph" w:customStyle="1" w:styleId="9DA8F4111A2944A4B5EC683CC01DFC357">
    <w:name w:val="9DA8F4111A2944A4B5EC683CC01DFC357"/>
    <w:rsid w:val="008F6FE9"/>
  </w:style>
  <w:style w:type="paragraph" w:customStyle="1" w:styleId="FCED9A4D18FF4DC8BEDA17872C999EF77">
    <w:name w:val="FCED9A4D18FF4DC8BEDA17872C999EF77"/>
    <w:rsid w:val="008F6FE9"/>
  </w:style>
  <w:style w:type="paragraph" w:customStyle="1" w:styleId="FF35BBC823A648B2AFAEF53B6CC7D51A7">
    <w:name w:val="FF35BBC823A648B2AFAEF53B6CC7D51A7"/>
    <w:rsid w:val="008F6FE9"/>
  </w:style>
  <w:style w:type="paragraph" w:customStyle="1" w:styleId="6FBCB72EC4604682AD009F54422E3B287">
    <w:name w:val="6FBCB72EC4604682AD009F54422E3B287"/>
    <w:rsid w:val="008F6FE9"/>
  </w:style>
  <w:style w:type="paragraph" w:customStyle="1" w:styleId="2CF966A2B02D4D208FB78B0085CC17337">
    <w:name w:val="2CF966A2B02D4D208FB78B0085CC17337"/>
    <w:rsid w:val="008F6FE9"/>
  </w:style>
  <w:style w:type="paragraph" w:customStyle="1" w:styleId="6BFD5BCCC4A042C5918A92369344C4DD7">
    <w:name w:val="6BFD5BCCC4A042C5918A92369344C4DD7"/>
    <w:rsid w:val="008F6FE9"/>
  </w:style>
  <w:style w:type="paragraph" w:customStyle="1" w:styleId="D777B02064AC44B690CDD8B6BECE88517">
    <w:name w:val="D777B02064AC44B690CDD8B6BECE88517"/>
    <w:rsid w:val="008F6FE9"/>
  </w:style>
  <w:style w:type="paragraph" w:customStyle="1" w:styleId="4DEED847A48C44099922D60F37A925D17">
    <w:name w:val="4DEED847A48C44099922D60F37A925D17"/>
    <w:rsid w:val="008F6FE9"/>
  </w:style>
  <w:style w:type="paragraph" w:customStyle="1" w:styleId="D53A5C506E804CB9815AA75A0CD80CDA7">
    <w:name w:val="D53A5C506E804CB9815AA75A0CD80CDA7"/>
    <w:rsid w:val="008F6FE9"/>
  </w:style>
  <w:style w:type="paragraph" w:customStyle="1" w:styleId="1CE33A552804442D8FFBDC6C6B76394F7">
    <w:name w:val="1CE33A552804442D8FFBDC6C6B76394F7"/>
    <w:rsid w:val="008F6FE9"/>
  </w:style>
  <w:style w:type="paragraph" w:customStyle="1" w:styleId="E5BD82AB2E4F4411977B42A3C7C301CB7">
    <w:name w:val="E5BD82AB2E4F4411977B42A3C7C301CB7"/>
    <w:rsid w:val="008F6FE9"/>
  </w:style>
  <w:style w:type="paragraph" w:customStyle="1" w:styleId="BF1087EFDB0D4D1BA04977A94A854FD57">
    <w:name w:val="BF1087EFDB0D4D1BA04977A94A854FD57"/>
    <w:rsid w:val="008F6FE9"/>
  </w:style>
  <w:style w:type="paragraph" w:customStyle="1" w:styleId="1E808BDE8327487ABF2CD2BD4AFE9D2D7">
    <w:name w:val="1E808BDE8327487ABF2CD2BD4AFE9D2D7"/>
    <w:rsid w:val="008F6FE9"/>
  </w:style>
  <w:style w:type="paragraph" w:customStyle="1" w:styleId="BD15CFF7F029405D9AEF305B61650C307">
    <w:name w:val="BD15CFF7F029405D9AEF305B61650C307"/>
    <w:rsid w:val="008F6FE9"/>
  </w:style>
  <w:style w:type="paragraph" w:customStyle="1" w:styleId="49269F2AD27B487E80511E971FF6A58C7">
    <w:name w:val="49269F2AD27B487E80511E971FF6A58C7"/>
    <w:rsid w:val="008F6FE9"/>
  </w:style>
  <w:style w:type="paragraph" w:customStyle="1" w:styleId="54581072B9884964B0C3AE9A564016EE7">
    <w:name w:val="54581072B9884964B0C3AE9A564016EE7"/>
    <w:rsid w:val="008F6FE9"/>
  </w:style>
  <w:style w:type="paragraph" w:customStyle="1" w:styleId="3C961518BA5B4D7F861E9680E4D969067">
    <w:name w:val="3C961518BA5B4D7F861E9680E4D969067"/>
    <w:rsid w:val="008F6FE9"/>
  </w:style>
  <w:style w:type="paragraph" w:customStyle="1" w:styleId="4CE060DD539C4533A374BC6EC1EA2ECE7">
    <w:name w:val="4CE060DD539C4533A374BC6EC1EA2ECE7"/>
    <w:rsid w:val="008F6FE9"/>
  </w:style>
  <w:style w:type="paragraph" w:customStyle="1" w:styleId="17157FD2F7F04526A827E73D4EE6B1327">
    <w:name w:val="17157FD2F7F04526A827E73D4EE6B1327"/>
    <w:rsid w:val="008F6FE9"/>
  </w:style>
  <w:style w:type="paragraph" w:customStyle="1" w:styleId="8E08387F897D4792B0264E497F9BFA4A7">
    <w:name w:val="8E08387F897D4792B0264E497F9BFA4A7"/>
    <w:rsid w:val="008F6FE9"/>
  </w:style>
  <w:style w:type="paragraph" w:customStyle="1" w:styleId="8D6A2D60C0F2493281E26FA095215C427">
    <w:name w:val="8D6A2D60C0F2493281E26FA095215C427"/>
    <w:rsid w:val="008F6FE9"/>
  </w:style>
  <w:style w:type="paragraph" w:customStyle="1" w:styleId="9FE6FEF6F95F41CFB722E424FD0B1F0E7">
    <w:name w:val="9FE6FEF6F95F41CFB722E424FD0B1F0E7"/>
    <w:rsid w:val="008F6FE9"/>
  </w:style>
  <w:style w:type="paragraph" w:customStyle="1" w:styleId="B3AF0CF26FDB45208E78939A164265147">
    <w:name w:val="B3AF0CF26FDB45208E78939A164265147"/>
    <w:rsid w:val="008F6FE9"/>
  </w:style>
  <w:style w:type="paragraph" w:customStyle="1" w:styleId="DBD7DD8B0D2A4FA0853DB022914EC6417">
    <w:name w:val="DBD7DD8B0D2A4FA0853DB022914EC6417"/>
    <w:rsid w:val="008F6FE9"/>
  </w:style>
  <w:style w:type="paragraph" w:customStyle="1" w:styleId="35C57E1C6FB24BEE8CA617947E88025D7">
    <w:name w:val="35C57E1C6FB24BEE8CA617947E88025D7"/>
    <w:rsid w:val="008F6FE9"/>
  </w:style>
  <w:style w:type="paragraph" w:customStyle="1" w:styleId="6E73BA5A3EAB410F82B64520C91ED7057">
    <w:name w:val="6E73BA5A3EAB410F82B64520C91ED7057"/>
    <w:rsid w:val="008F6FE9"/>
  </w:style>
  <w:style w:type="paragraph" w:customStyle="1" w:styleId="01C017146C38493EA1FD91E36470D88D16">
    <w:name w:val="01C017146C38493EA1FD91E36470D88D16"/>
    <w:rsid w:val="008F6FE9"/>
  </w:style>
  <w:style w:type="paragraph" w:customStyle="1" w:styleId="41617F28B8E44658BE6C0A3ACF37BB2412">
    <w:name w:val="41617F28B8E44658BE6C0A3ACF37BB2412"/>
    <w:rsid w:val="008F6FE9"/>
  </w:style>
  <w:style w:type="paragraph" w:customStyle="1" w:styleId="67286594FB4240079F23BA2E5D44A51C2">
    <w:name w:val="67286594FB4240079F23BA2E5D44A51C2"/>
    <w:rsid w:val="008F6FE9"/>
    <w:pPr>
      <w:spacing w:after="120"/>
    </w:pPr>
  </w:style>
  <w:style w:type="paragraph" w:customStyle="1" w:styleId="51585A3DB86E4BFA90FC40C2A8C1DEB86">
    <w:name w:val="51585A3DB86E4BFA90FC40C2A8C1DEB86"/>
    <w:rsid w:val="008F6FE9"/>
  </w:style>
  <w:style w:type="paragraph" w:customStyle="1" w:styleId="6466C6341022437AAE6C977F5354D5978">
    <w:name w:val="6466C6341022437AAE6C977F5354D5978"/>
    <w:rsid w:val="008F6FE9"/>
  </w:style>
  <w:style w:type="paragraph" w:customStyle="1" w:styleId="7DDAFD7D07EB4345B8D37EFA68852F648">
    <w:name w:val="7DDAFD7D07EB4345B8D37EFA68852F648"/>
    <w:rsid w:val="008F6FE9"/>
  </w:style>
  <w:style w:type="paragraph" w:customStyle="1" w:styleId="FC94FA65EDDF489882D168BB35E6AB618">
    <w:name w:val="FC94FA65EDDF489882D168BB35E6AB618"/>
    <w:rsid w:val="008F6FE9"/>
  </w:style>
  <w:style w:type="paragraph" w:customStyle="1" w:styleId="D5397776C11F4E3B8756C176DEB4F0C38">
    <w:name w:val="D5397776C11F4E3B8756C176DEB4F0C38"/>
    <w:rsid w:val="008F6FE9"/>
  </w:style>
  <w:style w:type="paragraph" w:customStyle="1" w:styleId="6D28D9A0E69D4A0B9AAD8CC9CA9601688">
    <w:name w:val="6D28D9A0E69D4A0B9AAD8CC9CA9601688"/>
    <w:rsid w:val="008F6FE9"/>
  </w:style>
  <w:style w:type="paragraph" w:customStyle="1" w:styleId="022BE668E2CD4BA3B849C41D7C2206738">
    <w:name w:val="022BE668E2CD4BA3B849C41D7C2206738"/>
    <w:rsid w:val="008F6FE9"/>
  </w:style>
  <w:style w:type="paragraph" w:customStyle="1" w:styleId="FCE06A4976984F9E9FC9B4F554BE9C4E8">
    <w:name w:val="FCE06A4976984F9E9FC9B4F554BE9C4E8"/>
    <w:rsid w:val="008F6FE9"/>
  </w:style>
  <w:style w:type="paragraph" w:customStyle="1" w:styleId="72FB37DA72994CA094B0CC728A457A9C8">
    <w:name w:val="72FB37DA72994CA094B0CC728A457A9C8"/>
    <w:rsid w:val="008F6FE9"/>
  </w:style>
  <w:style w:type="paragraph" w:customStyle="1" w:styleId="B9A57D43A8DA4A6EB65CE495C66E5E448">
    <w:name w:val="B9A57D43A8DA4A6EB65CE495C66E5E448"/>
    <w:rsid w:val="008F6FE9"/>
  </w:style>
  <w:style w:type="paragraph" w:customStyle="1" w:styleId="64956D9A344348EA8AD8EF6A5DC54B998">
    <w:name w:val="64956D9A344348EA8AD8EF6A5DC54B998"/>
    <w:rsid w:val="008F6FE9"/>
  </w:style>
  <w:style w:type="paragraph" w:customStyle="1" w:styleId="27C8169846AB4ED4BDB17E77558E9F828">
    <w:name w:val="27C8169846AB4ED4BDB17E77558E9F828"/>
    <w:rsid w:val="008F6FE9"/>
  </w:style>
  <w:style w:type="paragraph" w:customStyle="1" w:styleId="004385B1C955458FBAB3FC8F0131EECA8">
    <w:name w:val="004385B1C955458FBAB3FC8F0131EECA8"/>
    <w:rsid w:val="008F6FE9"/>
  </w:style>
  <w:style w:type="paragraph" w:customStyle="1" w:styleId="C41C8209F9FD4C33A0C4873F189D9C2D8">
    <w:name w:val="C41C8209F9FD4C33A0C4873F189D9C2D8"/>
    <w:rsid w:val="008F6FE9"/>
  </w:style>
  <w:style w:type="paragraph" w:customStyle="1" w:styleId="6832B71FB87947CEA0E1C26F6708CCD08">
    <w:name w:val="6832B71FB87947CEA0E1C26F6708CCD08"/>
    <w:rsid w:val="008F6FE9"/>
  </w:style>
  <w:style w:type="paragraph" w:customStyle="1" w:styleId="E3F2922C268241DD9AAF2C1B4DB54C768">
    <w:name w:val="E3F2922C268241DD9AAF2C1B4DB54C768"/>
    <w:rsid w:val="008F6FE9"/>
  </w:style>
  <w:style w:type="paragraph" w:customStyle="1" w:styleId="F7A7E5C77F314C31939C5E59BEEB3CA68">
    <w:name w:val="F7A7E5C77F314C31939C5E59BEEB3CA68"/>
    <w:rsid w:val="008F6FE9"/>
  </w:style>
  <w:style w:type="paragraph" w:customStyle="1" w:styleId="0C1CCD2F9FCB4725AFC9B7A4A6EF32468">
    <w:name w:val="0C1CCD2F9FCB4725AFC9B7A4A6EF32468"/>
    <w:rsid w:val="008F6FE9"/>
  </w:style>
  <w:style w:type="paragraph" w:customStyle="1" w:styleId="E961874016654B0CA7CCFA940EA9AA448">
    <w:name w:val="E961874016654B0CA7CCFA940EA9AA448"/>
    <w:rsid w:val="008F6FE9"/>
  </w:style>
  <w:style w:type="paragraph" w:customStyle="1" w:styleId="54812EE706134A9FB275F3FB86DEFD3E8">
    <w:name w:val="54812EE706134A9FB275F3FB86DEFD3E8"/>
    <w:rsid w:val="008F6FE9"/>
  </w:style>
  <w:style w:type="paragraph" w:customStyle="1" w:styleId="9170F517354641DEA596B953F71E16C28">
    <w:name w:val="9170F517354641DEA596B953F71E16C28"/>
    <w:rsid w:val="008F6FE9"/>
  </w:style>
  <w:style w:type="paragraph" w:customStyle="1" w:styleId="CC7E9EA69A024DB9A33497D96C674CB98">
    <w:name w:val="CC7E9EA69A024DB9A33497D96C674CB98"/>
    <w:rsid w:val="008F6FE9"/>
  </w:style>
  <w:style w:type="paragraph" w:customStyle="1" w:styleId="7A102CB4972D43F0B3BE0622FBAD5B888">
    <w:name w:val="7A102CB4972D43F0B3BE0622FBAD5B888"/>
    <w:rsid w:val="008F6FE9"/>
  </w:style>
  <w:style w:type="paragraph" w:customStyle="1" w:styleId="6219114B56FA45CB88E0EC8F3CC0E8FE8">
    <w:name w:val="6219114B56FA45CB88E0EC8F3CC0E8FE8"/>
    <w:rsid w:val="008F6FE9"/>
  </w:style>
  <w:style w:type="paragraph" w:customStyle="1" w:styleId="02C1C2DAEB08451B81FED4F5CB64C0B68">
    <w:name w:val="02C1C2DAEB08451B81FED4F5CB64C0B68"/>
    <w:rsid w:val="008F6FE9"/>
  </w:style>
  <w:style w:type="paragraph" w:customStyle="1" w:styleId="5074299BB60A4B649C1242942C87124A8">
    <w:name w:val="5074299BB60A4B649C1242942C87124A8"/>
    <w:rsid w:val="008F6FE9"/>
  </w:style>
  <w:style w:type="paragraph" w:customStyle="1" w:styleId="4FCE05FABDCF41E482CD6D145936719E8">
    <w:name w:val="4FCE05FABDCF41E482CD6D145936719E8"/>
    <w:rsid w:val="008F6FE9"/>
  </w:style>
  <w:style w:type="paragraph" w:customStyle="1" w:styleId="001DD0231DE94CDC8AE61758148186558">
    <w:name w:val="001DD0231DE94CDC8AE61758148186558"/>
    <w:rsid w:val="008F6FE9"/>
  </w:style>
  <w:style w:type="paragraph" w:customStyle="1" w:styleId="702C564213474835BF07DF2EF8A51C878">
    <w:name w:val="702C564213474835BF07DF2EF8A51C878"/>
    <w:rsid w:val="008F6FE9"/>
  </w:style>
  <w:style w:type="paragraph" w:customStyle="1" w:styleId="751C985609F843EFB9BFE00ED99AE59D8">
    <w:name w:val="751C985609F843EFB9BFE00ED99AE59D8"/>
    <w:rsid w:val="008F6FE9"/>
  </w:style>
  <w:style w:type="paragraph" w:customStyle="1" w:styleId="A65FE7FEC0C74ACE9886C921989D73EF8">
    <w:name w:val="A65FE7FEC0C74ACE9886C921989D73EF8"/>
    <w:rsid w:val="008F6FE9"/>
  </w:style>
  <w:style w:type="paragraph" w:customStyle="1" w:styleId="7F735AA89F9B483EA35B1F5B7E9180A88">
    <w:name w:val="7F735AA89F9B483EA35B1F5B7E9180A88"/>
    <w:rsid w:val="008F6FE9"/>
  </w:style>
  <w:style w:type="paragraph" w:customStyle="1" w:styleId="FAAFD11B7BCC43569C4AB145C015FA4A8">
    <w:name w:val="FAAFD11B7BCC43569C4AB145C015FA4A8"/>
    <w:rsid w:val="008F6FE9"/>
  </w:style>
  <w:style w:type="paragraph" w:customStyle="1" w:styleId="42572100AF9E49108B9D515DE155E9CF8">
    <w:name w:val="42572100AF9E49108B9D515DE155E9CF8"/>
    <w:rsid w:val="008F6FE9"/>
  </w:style>
  <w:style w:type="paragraph" w:customStyle="1" w:styleId="7D1F2A4409754AB689AD97CAB4D137B08">
    <w:name w:val="7D1F2A4409754AB689AD97CAB4D137B08"/>
    <w:rsid w:val="008F6FE9"/>
  </w:style>
  <w:style w:type="paragraph" w:customStyle="1" w:styleId="4FD5ECAFE61946F0BD6F3B464146C3088">
    <w:name w:val="4FD5ECAFE61946F0BD6F3B464146C3088"/>
    <w:rsid w:val="008F6FE9"/>
  </w:style>
  <w:style w:type="paragraph" w:customStyle="1" w:styleId="4B7878F45BBD4135B19450661E7C9EBC8">
    <w:name w:val="4B7878F45BBD4135B19450661E7C9EBC8"/>
    <w:rsid w:val="008F6FE9"/>
  </w:style>
  <w:style w:type="paragraph" w:customStyle="1" w:styleId="E683B77D67B5440EB0DF694BD394FB2C8">
    <w:name w:val="E683B77D67B5440EB0DF694BD394FB2C8"/>
    <w:rsid w:val="008F6FE9"/>
  </w:style>
  <w:style w:type="paragraph" w:customStyle="1" w:styleId="7985A12A825F4E5F8E424FD4AF34FEE28">
    <w:name w:val="7985A12A825F4E5F8E424FD4AF34FEE28"/>
    <w:rsid w:val="008F6FE9"/>
  </w:style>
  <w:style w:type="paragraph" w:customStyle="1" w:styleId="EB620DDE016A42A3B84694032A7F0C048">
    <w:name w:val="EB620DDE016A42A3B84694032A7F0C048"/>
    <w:rsid w:val="008F6FE9"/>
  </w:style>
  <w:style w:type="paragraph" w:customStyle="1" w:styleId="F4F63E1E43184920B42ABAD93643F7CA8">
    <w:name w:val="F4F63E1E43184920B42ABAD93643F7CA8"/>
    <w:rsid w:val="008F6FE9"/>
  </w:style>
  <w:style w:type="paragraph" w:customStyle="1" w:styleId="48A6071B96164ED39650D917E1C740188">
    <w:name w:val="48A6071B96164ED39650D917E1C740188"/>
    <w:rsid w:val="008F6FE9"/>
  </w:style>
  <w:style w:type="paragraph" w:customStyle="1" w:styleId="183664F57E884FADBFA6A4421E8CEFBA8">
    <w:name w:val="183664F57E884FADBFA6A4421E8CEFBA8"/>
    <w:rsid w:val="008F6FE9"/>
  </w:style>
  <w:style w:type="paragraph" w:customStyle="1" w:styleId="11D196F1A3B1440CACBFB58C1E47C0A88">
    <w:name w:val="11D196F1A3B1440CACBFB58C1E47C0A88"/>
    <w:rsid w:val="008F6FE9"/>
  </w:style>
  <w:style w:type="paragraph" w:customStyle="1" w:styleId="7E6FF2943BE5434E85EA26210BC293D28">
    <w:name w:val="7E6FF2943BE5434E85EA26210BC293D28"/>
    <w:rsid w:val="008F6FE9"/>
  </w:style>
  <w:style w:type="paragraph" w:customStyle="1" w:styleId="FE0293F3272C423B992D95CE3EDFB50D8">
    <w:name w:val="FE0293F3272C423B992D95CE3EDFB50D8"/>
    <w:rsid w:val="008F6FE9"/>
  </w:style>
  <w:style w:type="paragraph" w:customStyle="1" w:styleId="6B225BC785814031818DE6FBBABEC5188">
    <w:name w:val="6B225BC785814031818DE6FBBABEC5188"/>
    <w:rsid w:val="008F6FE9"/>
  </w:style>
  <w:style w:type="paragraph" w:customStyle="1" w:styleId="536C5CA49858469F980416FB002C3D908">
    <w:name w:val="536C5CA49858469F980416FB002C3D908"/>
    <w:rsid w:val="008F6FE9"/>
  </w:style>
  <w:style w:type="paragraph" w:customStyle="1" w:styleId="BBB3C34177F943A69AAEBA3E82CE130E8">
    <w:name w:val="BBB3C34177F943A69AAEBA3E82CE130E8"/>
    <w:rsid w:val="008F6FE9"/>
  </w:style>
  <w:style w:type="paragraph" w:customStyle="1" w:styleId="3909B3D9ACAC4173852D59374BDCC8F38">
    <w:name w:val="3909B3D9ACAC4173852D59374BDCC8F38"/>
    <w:rsid w:val="008F6FE9"/>
  </w:style>
  <w:style w:type="paragraph" w:customStyle="1" w:styleId="DDE340F782FD455D948B729C11514BF78">
    <w:name w:val="DDE340F782FD455D948B729C11514BF78"/>
    <w:rsid w:val="008F6FE9"/>
  </w:style>
  <w:style w:type="paragraph" w:customStyle="1" w:styleId="7819F8A8C5AD465184202597850EADAC8">
    <w:name w:val="7819F8A8C5AD465184202597850EADAC8"/>
    <w:rsid w:val="008F6FE9"/>
  </w:style>
  <w:style w:type="paragraph" w:customStyle="1" w:styleId="9BAEB210286C4E54982D515374B126DB8">
    <w:name w:val="9BAEB210286C4E54982D515374B126DB8"/>
    <w:rsid w:val="008F6FE9"/>
  </w:style>
  <w:style w:type="paragraph" w:customStyle="1" w:styleId="2129549C5FE743E98539F0813999442B8">
    <w:name w:val="2129549C5FE743E98539F0813999442B8"/>
    <w:rsid w:val="008F6FE9"/>
  </w:style>
  <w:style w:type="paragraph" w:customStyle="1" w:styleId="CB54E33E97924D7E99202FB4EB008D728">
    <w:name w:val="CB54E33E97924D7E99202FB4EB008D728"/>
    <w:rsid w:val="008F6FE9"/>
  </w:style>
  <w:style w:type="paragraph" w:customStyle="1" w:styleId="C7EBBFAAE8344EF18B0BFBC02DCA049B8">
    <w:name w:val="C7EBBFAAE8344EF18B0BFBC02DCA049B8"/>
    <w:rsid w:val="008F6FE9"/>
  </w:style>
  <w:style w:type="paragraph" w:customStyle="1" w:styleId="7ECAF437F954441397C50F67704C6BE78">
    <w:name w:val="7ECAF437F954441397C50F67704C6BE78"/>
    <w:rsid w:val="008F6FE9"/>
  </w:style>
  <w:style w:type="paragraph" w:customStyle="1" w:styleId="B4F31B29178946B6BDEF0A80EDA3CC6A8">
    <w:name w:val="B4F31B29178946B6BDEF0A80EDA3CC6A8"/>
    <w:rsid w:val="008F6FE9"/>
  </w:style>
  <w:style w:type="paragraph" w:customStyle="1" w:styleId="F05F1D8AF325416985E5E729084724B78">
    <w:name w:val="F05F1D8AF325416985E5E729084724B78"/>
    <w:rsid w:val="008F6FE9"/>
  </w:style>
  <w:style w:type="paragraph" w:customStyle="1" w:styleId="974F395340F64834AB4564BC2E2F1FA88">
    <w:name w:val="974F395340F64834AB4564BC2E2F1FA88"/>
    <w:rsid w:val="008F6FE9"/>
  </w:style>
  <w:style w:type="paragraph" w:customStyle="1" w:styleId="F5DACBE0A2D2492D84987E51CBF2AE968">
    <w:name w:val="F5DACBE0A2D2492D84987E51CBF2AE968"/>
    <w:rsid w:val="008F6FE9"/>
  </w:style>
  <w:style w:type="paragraph" w:customStyle="1" w:styleId="8ACC207A9C0F48419D0FDD4C8715C5828">
    <w:name w:val="8ACC207A9C0F48419D0FDD4C8715C5828"/>
    <w:rsid w:val="008F6FE9"/>
  </w:style>
  <w:style w:type="paragraph" w:customStyle="1" w:styleId="52379ACAE5464DF9AC6D0D37149606648">
    <w:name w:val="52379ACAE5464DF9AC6D0D37149606648"/>
    <w:rsid w:val="008F6FE9"/>
  </w:style>
  <w:style w:type="paragraph" w:customStyle="1" w:styleId="18DACF84636745F387A17394A4E490598">
    <w:name w:val="18DACF84636745F387A17394A4E490598"/>
    <w:rsid w:val="008F6FE9"/>
  </w:style>
  <w:style w:type="paragraph" w:customStyle="1" w:styleId="2AEE31D4CC174EA9A793A6753FDDF4BD8">
    <w:name w:val="2AEE31D4CC174EA9A793A6753FDDF4BD8"/>
    <w:rsid w:val="008F6FE9"/>
  </w:style>
  <w:style w:type="paragraph" w:customStyle="1" w:styleId="17849AB69C5B402193DCD974785A4E0E8">
    <w:name w:val="17849AB69C5B402193DCD974785A4E0E8"/>
    <w:rsid w:val="008F6FE9"/>
  </w:style>
  <w:style w:type="paragraph" w:customStyle="1" w:styleId="B698A58D3CAB4971A618783D2D5520D88">
    <w:name w:val="B698A58D3CAB4971A618783D2D5520D88"/>
    <w:rsid w:val="008F6FE9"/>
  </w:style>
  <w:style w:type="paragraph" w:customStyle="1" w:styleId="ADB5BC4B74AD45819BB02D6AF7C2AE3D8">
    <w:name w:val="ADB5BC4B74AD45819BB02D6AF7C2AE3D8"/>
    <w:rsid w:val="008F6FE9"/>
  </w:style>
  <w:style w:type="paragraph" w:customStyle="1" w:styleId="34CCE04EEFDE44709E206E546B536B1E8">
    <w:name w:val="34CCE04EEFDE44709E206E546B536B1E8"/>
    <w:rsid w:val="008F6FE9"/>
  </w:style>
  <w:style w:type="paragraph" w:customStyle="1" w:styleId="4F71FD3922B34F00B7BE63795B6D4A838">
    <w:name w:val="4F71FD3922B34F00B7BE63795B6D4A838"/>
    <w:rsid w:val="008F6FE9"/>
  </w:style>
  <w:style w:type="paragraph" w:customStyle="1" w:styleId="103F81FB0ABF47D8B51AA1F86F22D66D8">
    <w:name w:val="103F81FB0ABF47D8B51AA1F86F22D66D8"/>
    <w:rsid w:val="008F6FE9"/>
  </w:style>
  <w:style w:type="paragraph" w:customStyle="1" w:styleId="11D3C17A1179461E95FC3D24509829BF8">
    <w:name w:val="11D3C17A1179461E95FC3D24509829BF8"/>
    <w:rsid w:val="008F6FE9"/>
  </w:style>
  <w:style w:type="paragraph" w:customStyle="1" w:styleId="B6CF10C6713045CBA4D9A7E33A7D6AD88">
    <w:name w:val="B6CF10C6713045CBA4D9A7E33A7D6AD88"/>
    <w:rsid w:val="008F6FE9"/>
  </w:style>
  <w:style w:type="paragraph" w:customStyle="1" w:styleId="7E32C0240722425F99DDE32A2949FE178">
    <w:name w:val="7E32C0240722425F99DDE32A2949FE178"/>
    <w:rsid w:val="008F6FE9"/>
  </w:style>
  <w:style w:type="paragraph" w:customStyle="1" w:styleId="97E85137DF4D45EAB6711E60B367166D8">
    <w:name w:val="97E85137DF4D45EAB6711E60B367166D8"/>
    <w:rsid w:val="008F6FE9"/>
  </w:style>
  <w:style w:type="paragraph" w:customStyle="1" w:styleId="0E2ACED8415D4EAAB492C8080DEC7F518">
    <w:name w:val="0E2ACED8415D4EAAB492C8080DEC7F518"/>
    <w:rsid w:val="008F6FE9"/>
  </w:style>
  <w:style w:type="paragraph" w:customStyle="1" w:styleId="73D68527B4124B97B46218741B9939F78">
    <w:name w:val="73D68527B4124B97B46218741B9939F78"/>
    <w:rsid w:val="008F6FE9"/>
  </w:style>
  <w:style w:type="paragraph" w:customStyle="1" w:styleId="60901868475140DD9A75084288FA78788">
    <w:name w:val="60901868475140DD9A75084288FA78788"/>
    <w:rsid w:val="008F6FE9"/>
  </w:style>
  <w:style w:type="paragraph" w:customStyle="1" w:styleId="375BF899387A4E5D8E5820C5C111CE968">
    <w:name w:val="375BF899387A4E5D8E5820C5C111CE968"/>
    <w:rsid w:val="008F6FE9"/>
  </w:style>
  <w:style w:type="paragraph" w:customStyle="1" w:styleId="890AC7EF0BF84B40B021CDEBCB2B5AC18">
    <w:name w:val="890AC7EF0BF84B40B021CDEBCB2B5AC18"/>
    <w:rsid w:val="008F6FE9"/>
  </w:style>
  <w:style w:type="paragraph" w:customStyle="1" w:styleId="76CF10819A024765AA14BCD48F6A16B78">
    <w:name w:val="76CF10819A024765AA14BCD48F6A16B78"/>
    <w:rsid w:val="008F6FE9"/>
  </w:style>
  <w:style w:type="paragraph" w:customStyle="1" w:styleId="588211F1406F4E64A34BC1542B2690728">
    <w:name w:val="588211F1406F4E64A34BC1542B2690728"/>
    <w:rsid w:val="008F6FE9"/>
  </w:style>
  <w:style w:type="paragraph" w:customStyle="1" w:styleId="9C1F2FB8F671405FBCF0C3381DC063158">
    <w:name w:val="9C1F2FB8F671405FBCF0C3381DC063158"/>
    <w:rsid w:val="008F6FE9"/>
  </w:style>
  <w:style w:type="paragraph" w:customStyle="1" w:styleId="5C72DEDCA9834C7294733C100D0ED68B8">
    <w:name w:val="5C72DEDCA9834C7294733C100D0ED68B8"/>
    <w:rsid w:val="008F6FE9"/>
  </w:style>
  <w:style w:type="paragraph" w:customStyle="1" w:styleId="25D16142EBE34F46B33FBF87A1A51C088">
    <w:name w:val="25D16142EBE34F46B33FBF87A1A51C088"/>
    <w:rsid w:val="008F6FE9"/>
  </w:style>
  <w:style w:type="paragraph" w:customStyle="1" w:styleId="D78162BC5F484CE0ABFAEACB62A055B88">
    <w:name w:val="D78162BC5F484CE0ABFAEACB62A055B88"/>
    <w:rsid w:val="008F6FE9"/>
  </w:style>
  <w:style w:type="paragraph" w:customStyle="1" w:styleId="DA5AB44D21FE4818A71FB9BCA670370F8">
    <w:name w:val="DA5AB44D21FE4818A71FB9BCA670370F8"/>
    <w:rsid w:val="008F6FE9"/>
  </w:style>
  <w:style w:type="paragraph" w:customStyle="1" w:styleId="F60D620BE00D4E9DBF3D75CB0A5CB5468">
    <w:name w:val="F60D620BE00D4E9DBF3D75CB0A5CB5468"/>
    <w:rsid w:val="008F6FE9"/>
  </w:style>
  <w:style w:type="paragraph" w:customStyle="1" w:styleId="8ED59BF72C684084B403B53288377AA98">
    <w:name w:val="8ED59BF72C684084B403B53288377AA98"/>
    <w:rsid w:val="008F6FE9"/>
  </w:style>
  <w:style w:type="paragraph" w:customStyle="1" w:styleId="319C728A128244A59B0FEC47F13A48858">
    <w:name w:val="319C728A128244A59B0FEC47F13A48858"/>
    <w:rsid w:val="008F6FE9"/>
  </w:style>
  <w:style w:type="paragraph" w:customStyle="1" w:styleId="B93537F85B714FE1AF0631BF4636B3498">
    <w:name w:val="B93537F85B714FE1AF0631BF4636B3498"/>
    <w:rsid w:val="008F6FE9"/>
  </w:style>
  <w:style w:type="paragraph" w:customStyle="1" w:styleId="628143905FFA47FFBE9FD223EDDBF1D18">
    <w:name w:val="628143905FFA47FFBE9FD223EDDBF1D18"/>
    <w:rsid w:val="008F6FE9"/>
  </w:style>
  <w:style w:type="paragraph" w:customStyle="1" w:styleId="2D557B3C71244C98B14854FB8D8529118">
    <w:name w:val="2D557B3C71244C98B14854FB8D8529118"/>
    <w:rsid w:val="008F6FE9"/>
  </w:style>
  <w:style w:type="paragraph" w:customStyle="1" w:styleId="6692887FFE8C4F679A0B8BAEEC156A2D8">
    <w:name w:val="6692887FFE8C4F679A0B8BAEEC156A2D8"/>
    <w:rsid w:val="008F6FE9"/>
  </w:style>
  <w:style w:type="paragraph" w:customStyle="1" w:styleId="A6C0D2E92169473180843DE5D9599D048">
    <w:name w:val="A6C0D2E92169473180843DE5D9599D048"/>
    <w:rsid w:val="008F6FE9"/>
  </w:style>
  <w:style w:type="paragraph" w:customStyle="1" w:styleId="7096C6D5D2C547C99087C46567D306828">
    <w:name w:val="7096C6D5D2C547C99087C46567D306828"/>
    <w:rsid w:val="008F6FE9"/>
  </w:style>
  <w:style w:type="paragraph" w:customStyle="1" w:styleId="18011082A91A4E769809E3AA1712F9378">
    <w:name w:val="18011082A91A4E769809E3AA1712F9378"/>
    <w:rsid w:val="008F6FE9"/>
  </w:style>
  <w:style w:type="paragraph" w:customStyle="1" w:styleId="9DA8F4111A2944A4B5EC683CC01DFC358">
    <w:name w:val="9DA8F4111A2944A4B5EC683CC01DFC358"/>
    <w:rsid w:val="008F6FE9"/>
  </w:style>
  <w:style w:type="paragraph" w:customStyle="1" w:styleId="FCED9A4D18FF4DC8BEDA17872C999EF78">
    <w:name w:val="FCED9A4D18FF4DC8BEDA17872C999EF78"/>
    <w:rsid w:val="008F6FE9"/>
  </w:style>
  <w:style w:type="paragraph" w:customStyle="1" w:styleId="FF35BBC823A648B2AFAEF53B6CC7D51A8">
    <w:name w:val="FF35BBC823A648B2AFAEF53B6CC7D51A8"/>
    <w:rsid w:val="008F6FE9"/>
  </w:style>
  <w:style w:type="paragraph" w:customStyle="1" w:styleId="6FBCB72EC4604682AD009F54422E3B288">
    <w:name w:val="6FBCB72EC4604682AD009F54422E3B288"/>
    <w:rsid w:val="008F6FE9"/>
  </w:style>
  <w:style w:type="paragraph" w:customStyle="1" w:styleId="2CF966A2B02D4D208FB78B0085CC17338">
    <w:name w:val="2CF966A2B02D4D208FB78B0085CC17338"/>
    <w:rsid w:val="008F6FE9"/>
  </w:style>
  <w:style w:type="paragraph" w:customStyle="1" w:styleId="6BFD5BCCC4A042C5918A92369344C4DD8">
    <w:name w:val="6BFD5BCCC4A042C5918A92369344C4DD8"/>
    <w:rsid w:val="008F6FE9"/>
  </w:style>
  <w:style w:type="paragraph" w:customStyle="1" w:styleId="D777B02064AC44B690CDD8B6BECE88518">
    <w:name w:val="D777B02064AC44B690CDD8B6BECE88518"/>
    <w:rsid w:val="008F6FE9"/>
  </w:style>
  <w:style w:type="paragraph" w:customStyle="1" w:styleId="4DEED847A48C44099922D60F37A925D18">
    <w:name w:val="4DEED847A48C44099922D60F37A925D18"/>
    <w:rsid w:val="008F6FE9"/>
  </w:style>
  <w:style w:type="paragraph" w:customStyle="1" w:styleId="D53A5C506E804CB9815AA75A0CD80CDA8">
    <w:name w:val="D53A5C506E804CB9815AA75A0CD80CDA8"/>
    <w:rsid w:val="008F6FE9"/>
  </w:style>
  <w:style w:type="paragraph" w:customStyle="1" w:styleId="1CE33A552804442D8FFBDC6C6B76394F8">
    <w:name w:val="1CE33A552804442D8FFBDC6C6B76394F8"/>
    <w:rsid w:val="008F6FE9"/>
  </w:style>
  <w:style w:type="paragraph" w:customStyle="1" w:styleId="E5BD82AB2E4F4411977B42A3C7C301CB8">
    <w:name w:val="E5BD82AB2E4F4411977B42A3C7C301CB8"/>
    <w:rsid w:val="008F6FE9"/>
  </w:style>
  <w:style w:type="paragraph" w:customStyle="1" w:styleId="BF1087EFDB0D4D1BA04977A94A854FD58">
    <w:name w:val="BF1087EFDB0D4D1BA04977A94A854FD58"/>
    <w:rsid w:val="008F6FE9"/>
  </w:style>
  <w:style w:type="paragraph" w:customStyle="1" w:styleId="1E808BDE8327487ABF2CD2BD4AFE9D2D8">
    <w:name w:val="1E808BDE8327487ABF2CD2BD4AFE9D2D8"/>
    <w:rsid w:val="008F6FE9"/>
  </w:style>
  <w:style w:type="paragraph" w:customStyle="1" w:styleId="BD15CFF7F029405D9AEF305B61650C308">
    <w:name w:val="BD15CFF7F029405D9AEF305B61650C308"/>
    <w:rsid w:val="008F6FE9"/>
  </w:style>
  <w:style w:type="paragraph" w:customStyle="1" w:styleId="49269F2AD27B487E80511E971FF6A58C8">
    <w:name w:val="49269F2AD27B487E80511E971FF6A58C8"/>
    <w:rsid w:val="008F6FE9"/>
  </w:style>
  <w:style w:type="paragraph" w:customStyle="1" w:styleId="54581072B9884964B0C3AE9A564016EE8">
    <w:name w:val="54581072B9884964B0C3AE9A564016EE8"/>
    <w:rsid w:val="008F6FE9"/>
  </w:style>
  <w:style w:type="paragraph" w:customStyle="1" w:styleId="3C961518BA5B4D7F861E9680E4D969068">
    <w:name w:val="3C961518BA5B4D7F861E9680E4D969068"/>
    <w:rsid w:val="008F6FE9"/>
  </w:style>
  <w:style w:type="paragraph" w:customStyle="1" w:styleId="4CE060DD539C4533A374BC6EC1EA2ECE8">
    <w:name w:val="4CE060DD539C4533A374BC6EC1EA2ECE8"/>
    <w:rsid w:val="008F6FE9"/>
  </w:style>
  <w:style w:type="paragraph" w:customStyle="1" w:styleId="17157FD2F7F04526A827E73D4EE6B1328">
    <w:name w:val="17157FD2F7F04526A827E73D4EE6B1328"/>
    <w:rsid w:val="008F6FE9"/>
  </w:style>
  <w:style w:type="paragraph" w:customStyle="1" w:styleId="8E08387F897D4792B0264E497F9BFA4A8">
    <w:name w:val="8E08387F897D4792B0264E497F9BFA4A8"/>
    <w:rsid w:val="008F6FE9"/>
  </w:style>
  <w:style w:type="paragraph" w:customStyle="1" w:styleId="8D6A2D60C0F2493281E26FA095215C428">
    <w:name w:val="8D6A2D60C0F2493281E26FA095215C428"/>
    <w:rsid w:val="008F6FE9"/>
  </w:style>
  <w:style w:type="paragraph" w:customStyle="1" w:styleId="9FE6FEF6F95F41CFB722E424FD0B1F0E8">
    <w:name w:val="9FE6FEF6F95F41CFB722E424FD0B1F0E8"/>
    <w:rsid w:val="008F6FE9"/>
  </w:style>
  <w:style w:type="paragraph" w:customStyle="1" w:styleId="B3AF0CF26FDB45208E78939A164265148">
    <w:name w:val="B3AF0CF26FDB45208E78939A164265148"/>
    <w:rsid w:val="008F6FE9"/>
  </w:style>
  <w:style w:type="paragraph" w:customStyle="1" w:styleId="DBD7DD8B0D2A4FA0853DB022914EC6418">
    <w:name w:val="DBD7DD8B0D2A4FA0853DB022914EC6418"/>
    <w:rsid w:val="008F6FE9"/>
  </w:style>
  <w:style w:type="paragraph" w:customStyle="1" w:styleId="35C57E1C6FB24BEE8CA617947E88025D8">
    <w:name w:val="35C57E1C6FB24BEE8CA617947E88025D8"/>
    <w:rsid w:val="008F6FE9"/>
  </w:style>
  <w:style w:type="paragraph" w:customStyle="1" w:styleId="6E73BA5A3EAB410F82B64520C91ED7058">
    <w:name w:val="6E73BA5A3EAB410F82B64520C91ED7058"/>
    <w:rsid w:val="008F6FE9"/>
  </w:style>
  <w:style w:type="paragraph" w:customStyle="1" w:styleId="01C017146C38493EA1FD91E36470D88D17">
    <w:name w:val="01C017146C38493EA1FD91E36470D88D17"/>
    <w:rsid w:val="008F6FE9"/>
  </w:style>
  <w:style w:type="paragraph" w:customStyle="1" w:styleId="41617F28B8E44658BE6C0A3ACF37BB2413">
    <w:name w:val="41617F28B8E44658BE6C0A3ACF37BB2413"/>
    <w:rsid w:val="008F6FE9"/>
  </w:style>
  <w:style w:type="paragraph" w:customStyle="1" w:styleId="67286594FB4240079F23BA2E5D44A51C3">
    <w:name w:val="67286594FB4240079F23BA2E5D44A51C3"/>
    <w:rsid w:val="008F6FE9"/>
    <w:pPr>
      <w:spacing w:after="120"/>
    </w:pPr>
  </w:style>
  <w:style w:type="paragraph" w:customStyle="1" w:styleId="51585A3DB86E4BFA90FC40C2A8C1DEB87">
    <w:name w:val="51585A3DB86E4BFA90FC40C2A8C1DEB87"/>
    <w:rsid w:val="008F6FE9"/>
  </w:style>
  <w:style w:type="paragraph" w:customStyle="1" w:styleId="6466C6341022437AAE6C977F5354D5979">
    <w:name w:val="6466C6341022437AAE6C977F5354D5979"/>
    <w:rsid w:val="008F6FE9"/>
  </w:style>
  <w:style w:type="paragraph" w:customStyle="1" w:styleId="7DDAFD7D07EB4345B8D37EFA68852F649">
    <w:name w:val="7DDAFD7D07EB4345B8D37EFA68852F649"/>
    <w:rsid w:val="008F6FE9"/>
  </w:style>
  <w:style w:type="paragraph" w:customStyle="1" w:styleId="FC94FA65EDDF489882D168BB35E6AB619">
    <w:name w:val="FC94FA65EDDF489882D168BB35E6AB619"/>
    <w:rsid w:val="008F6FE9"/>
  </w:style>
  <w:style w:type="paragraph" w:customStyle="1" w:styleId="D5397776C11F4E3B8756C176DEB4F0C39">
    <w:name w:val="D5397776C11F4E3B8756C176DEB4F0C39"/>
    <w:rsid w:val="008F6FE9"/>
  </w:style>
  <w:style w:type="paragraph" w:customStyle="1" w:styleId="6D28D9A0E69D4A0B9AAD8CC9CA9601689">
    <w:name w:val="6D28D9A0E69D4A0B9AAD8CC9CA9601689"/>
    <w:rsid w:val="008F6FE9"/>
  </w:style>
  <w:style w:type="paragraph" w:customStyle="1" w:styleId="022BE668E2CD4BA3B849C41D7C2206739">
    <w:name w:val="022BE668E2CD4BA3B849C41D7C2206739"/>
    <w:rsid w:val="008F6FE9"/>
  </w:style>
  <w:style w:type="paragraph" w:customStyle="1" w:styleId="FCE06A4976984F9E9FC9B4F554BE9C4E9">
    <w:name w:val="FCE06A4976984F9E9FC9B4F554BE9C4E9"/>
    <w:rsid w:val="008F6FE9"/>
  </w:style>
  <w:style w:type="paragraph" w:customStyle="1" w:styleId="72FB37DA72994CA094B0CC728A457A9C9">
    <w:name w:val="72FB37DA72994CA094B0CC728A457A9C9"/>
    <w:rsid w:val="008F6FE9"/>
  </w:style>
  <w:style w:type="paragraph" w:customStyle="1" w:styleId="B9A57D43A8DA4A6EB65CE495C66E5E449">
    <w:name w:val="B9A57D43A8DA4A6EB65CE495C66E5E449"/>
    <w:rsid w:val="008F6FE9"/>
  </w:style>
  <w:style w:type="paragraph" w:customStyle="1" w:styleId="64956D9A344348EA8AD8EF6A5DC54B999">
    <w:name w:val="64956D9A344348EA8AD8EF6A5DC54B999"/>
    <w:rsid w:val="008F6FE9"/>
  </w:style>
  <w:style w:type="paragraph" w:customStyle="1" w:styleId="27C8169846AB4ED4BDB17E77558E9F829">
    <w:name w:val="27C8169846AB4ED4BDB17E77558E9F829"/>
    <w:rsid w:val="008F6FE9"/>
  </w:style>
  <w:style w:type="paragraph" w:customStyle="1" w:styleId="004385B1C955458FBAB3FC8F0131EECA9">
    <w:name w:val="004385B1C955458FBAB3FC8F0131EECA9"/>
    <w:rsid w:val="008F6FE9"/>
  </w:style>
  <w:style w:type="paragraph" w:customStyle="1" w:styleId="C41C8209F9FD4C33A0C4873F189D9C2D9">
    <w:name w:val="C41C8209F9FD4C33A0C4873F189D9C2D9"/>
    <w:rsid w:val="008F6FE9"/>
  </w:style>
  <w:style w:type="paragraph" w:customStyle="1" w:styleId="6832B71FB87947CEA0E1C26F6708CCD09">
    <w:name w:val="6832B71FB87947CEA0E1C26F6708CCD09"/>
    <w:rsid w:val="008F6FE9"/>
  </w:style>
  <w:style w:type="paragraph" w:customStyle="1" w:styleId="E3F2922C268241DD9AAF2C1B4DB54C769">
    <w:name w:val="E3F2922C268241DD9AAF2C1B4DB54C769"/>
    <w:rsid w:val="008F6FE9"/>
  </w:style>
  <w:style w:type="paragraph" w:customStyle="1" w:styleId="F7A7E5C77F314C31939C5E59BEEB3CA69">
    <w:name w:val="F7A7E5C77F314C31939C5E59BEEB3CA69"/>
    <w:rsid w:val="008F6FE9"/>
  </w:style>
  <w:style w:type="paragraph" w:customStyle="1" w:styleId="0C1CCD2F9FCB4725AFC9B7A4A6EF32469">
    <w:name w:val="0C1CCD2F9FCB4725AFC9B7A4A6EF32469"/>
    <w:rsid w:val="008F6FE9"/>
  </w:style>
  <w:style w:type="paragraph" w:customStyle="1" w:styleId="E961874016654B0CA7CCFA940EA9AA449">
    <w:name w:val="E961874016654B0CA7CCFA940EA9AA449"/>
    <w:rsid w:val="008F6FE9"/>
  </w:style>
  <w:style w:type="paragraph" w:customStyle="1" w:styleId="54812EE706134A9FB275F3FB86DEFD3E9">
    <w:name w:val="54812EE706134A9FB275F3FB86DEFD3E9"/>
    <w:rsid w:val="008F6FE9"/>
  </w:style>
  <w:style w:type="paragraph" w:customStyle="1" w:styleId="9170F517354641DEA596B953F71E16C29">
    <w:name w:val="9170F517354641DEA596B953F71E16C29"/>
    <w:rsid w:val="008F6FE9"/>
  </w:style>
  <w:style w:type="paragraph" w:customStyle="1" w:styleId="CC7E9EA69A024DB9A33497D96C674CB99">
    <w:name w:val="CC7E9EA69A024DB9A33497D96C674CB99"/>
    <w:rsid w:val="008F6FE9"/>
  </w:style>
  <w:style w:type="paragraph" w:customStyle="1" w:styleId="7A102CB4972D43F0B3BE0622FBAD5B889">
    <w:name w:val="7A102CB4972D43F0B3BE0622FBAD5B889"/>
    <w:rsid w:val="008F6FE9"/>
  </w:style>
  <w:style w:type="paragraph" w:customStyle="1" w:styleId="6219114B56FA45CB88E0EC8F3CC0E8FE9">
    <w:name w:val="6219114B56FA45CB88E0EC8F3CC0E8FE9"/>
    <w:rsid w:val="008F6FE9"/>
  </w:style>
  <w:style w:type="paragraph" w:customStyle="1" w:styleId="02C1C2DAEB08451B81FED4F5CB64C0B69">
    <w:name w:val="02C1C2DAEB08451B81FED4F5CB64C0B69"/>
    <w:rsid w:val="008F6FE9"/>
  </w:style>
  <w:style w:type="paragraph" w:customStyle="1" w:styleId="5074299BB60A4B649C1242942C87124A9">
    <w:name w:val="5074299BB60A4B649C1242942C87124A9"/>
    <w:rsid w:val="008F6FE9"/>
  </w:style>
  <w:style w:type="paragraph" w:customStyle="1" w:styleId="4FCE05FABDCF41E482CD6D145936719E9">
    <w:name w:val="4FCE05FABDCF41E482CD6D145936719E9"/>
    <w:rsid w:val="008F6FE9"/>
  </w:style>
  <w:style w:type="paragraph" w:customStyle="1" w:styleId="001DD0231DE94CDC8AE61758148186559">
    <w:name w:val="001DD0231DE94CDC8AE61758148186559"/>
    <w:rsid w:val="008F6FE9"/>
  </w:style>
  <w:style w:type="paragraph" w:customStyle="1" w:styleId="702C564213474835BF07DF2EF8A51C879">
    <w:name w:val="702C564213474835BF07DF2EF8A51C879"/>
    <w:rsid w:val="008F6FE9"/>
  </w:style>
  <w:style w:type="paragraph" w:customStyle="1" w:styleId="751C985609F843EFB9BFE00ED99AE59D9">
    <w:name w:val="751C985609F843EFB9BFE00ED99AE59D9"/>
    <w:rsid w:val="008F6FE9"/>
  </w:style>
  <w:style w:type="paragraph" w:customStyle="1" w:styleId="A65FE7FEC0C74ACE9886C921989D73EF9">
    <w:name w:val="A65FE7FEC0C74ACE9886C921989D73EF9"/>
    <w:rsid w:val="008F6FE9"/>
  </w:style>
  <w:style w:type="paragraph" w:customStyle="1" w:styleId="7F735AA89F9B483EA35B1F5B7E9180A89">
    <w:name w:val="7F735AA89F9B483EA35B1F5B7E9180A89"/>
    <w:rsid w:val="008F6FE9"/>
  </w:style>
  <w:style w:type="paragraph" w:customStyle="1" w:styleId="FAAFD11B7BCC43569C4AB145C015FA4A9">
    <w:name w:val="FAAFD11B7BCC43569C4AB145C015FA4A9"/>
    <w:rsid w:val="008F6FE9"/>
  </w:style>
  <w:style w:type="paragraph" w:customStyle="1" w:styleId="42572100AF9E49108B9D515DE155E9CF9">
    <w:name w:val="42572100AF9E49108B9D515DE155E9CF9"/>
    <w:rsid w:val="008F6FE9"/>
  </w:style>
  <w:style w:type="paragraph" w:customStyle="1" w:styleId="7D1F2A4409754AB689AD97CAB4D137B09">
    <w:name w:val="7D1F2A4409754AB689AD97CAB4D137B09"/>
    <w:rsid w:val="008F6FE9"/>
  </w:style>
  <w:style w:type="paragraph" w:customStyle="1" w:styleId="4FD5ECAFE61946F0BD6F3B464146C3089">
    <w:name w:val="4FD5ECAFE61946F0BD6F3B464146C3089"/>
    <w:rsid w:val="008F6FE9"/>
  </w:style>
  <w:style w:type="paragraph" w:customStyle="1" w:styleId="4B7878F45BBD4135B19450661E7C9EBC9">
    <w:name w:val="4B7878F45BBD4135B19450661E7C9EBC9"/>
    <w:rsid w:val="008F6FE9"/>
  </w:style>
  <w:style w:type="paragraph" w:customStyle="1" w:styleId="E683B77D67B5440EB0DF694BD394FB2C9">
    <w:name w:val="E683B77D67B5440EB0DF694BD394FB2C9"/>
    <w:rsid w:val="008F6FE9"/>
  </w:style>
  <w:style w:type="paragraph" w:customStyle="1" w:styleId="7985A12A825F4E5F8E424FD4AF34FEE29">
    <w:name w:val="7985A12A825F4E5F8E424FD4AF34FEE29"/>
    <w:rsid w:val="008F6FE9"/>
  </w:style>
  <w:style w:type="paragraph" w:customStyle="1" w:styleId="EB620DDE016A42A3B84694032A7F0C049">
    <w:name w:val="EB620DDE016A42A3B84694032A7F0C049"/>
    <w:rsid w:val="008F6FE9"/>
  </w:style>
  <w:style w:type="paragraph" w:customStyle="1" w:styleId="F4F63E1E43184920B42ABAD93643F7CA9">
    <w:name w:val="F4F63E1E43184920B42ABAD93643F7CA9"/>
    <w:rsid w:val="008F6FE9"/>
  </w:style>
  <w:style w:type="paragraph" w:customStyle="1" w:styleId="48A6071B96164ED39650D917E1C740189">
    <w:name w:val="48A6071B96164ED39650D917E1C740189"/>
    <w:rsid w:val="008F6FE9"/>
  </w:style>
  <w:style w:type="paragraph" w:customStyle="1" w:styleId="183664F57E884FADBFA6A4421E8CEFBA9">
    <w:name w:val="183664F57E884FADBFA6A4421E8CEFBA9"/>
    <w:rsid w:val="008F6FE9"/>
  </w:style>
  <w:style w:type="paragraph" w:customStyle="1" w:styleId="11D196F1A3B1440CACBFB58C1E47C0A89">
    <w:name w:val="11D196F1A3B1440CACBFB58C1E47C0A89"/>
    <w:rsid w:val="008F6FE9"/>
  </w:style>
  <w:style w:type="paragraph" w:customStyle="1" w:styleId="7E6FF2943BE5434E85EA26210BC293D29">
    <w:name w:val="7E6FF2943BE5434E85EA26210BC293D29"/>
    <w:rsid w:val="008F6FE9"/>
  </w:style>
  <w:style w:type="paragraph" w:customStyle="1" w:styleId="FE0293F3272C423B992D95CE3EDFB50D9">
    <w:name w:val="FE0293F3272C423B992D95CE3EDFB50D9"/>
    <w:rsid w:val="008F6FE9"/>
  </w:style>
  <w:style w:type="paragraph" w:customStyle="1" w:styleId="6B225BC785814031818DE6FBBABEC5189">
    <w:name w:val="6B225BC785814031818DE6FBBABEC5189"/>
    <w:rsid w:val="008F6FE9"/>
  </w:style>
  <w:style w:type="paragraph" w:customStyle="1" w:styleId="536C5CA49858469F980416FB002C3D909">
    <w:name w:val="536C5CA49858469F980416FB002C3D909"/>
    <w:rsid w:val="008F6FE9"/>
  </w:style>
  <w:style w:type="paragraph" w:customStyle="1" w:styleId="BBB3C34177F943A69AAEBA3E82CE130E9">
    <w:name w:val="BBB3C34177F943A69AAEBA3E82CE130E9"/>
    <w:rsid w:val="008F6FE9"/>
  </w:style>
  <w:style w:type="paragraph" w:customStyle="1" w:styleId="3909B3D9ACAC4173852D59374BDCC8F39">
    <w:name w:val="3909B3D9ACAC4173852D59374BDCC8F39"/>
    <w:rsid w:val="008F6FE9"/>
  </w:style>
  <w:style w:type="paragraph" w:customStyle="1" w:styleId="DDE340F782FD455D948B729C11514BF79">
    <w:name w:val="DDE340F782FD455D948B729C11514BF79"/>
    <w:rsid w:val="008F6FE9"/>
  </w:style>
  <w:style w:type="paragraph" w:customStyle="1" w:styleId="7819F8A8C5AD465184202597850EADAC9">
    <w:name w:val="7819F8A8C5AD465184202597850EADAC9"/>
    <w:rsid w:val="008F6FE9"/>
  </w:style>
  <w:style w:type="paragraph" w:customStyle="1" w:styleId="9BAEB210286C4E54982D515374B126DB9">
    <w:name w:val="9BAEB210286C4E54982D515374B126DB9"/>
    <w:rsid w:val="008F6FE9"/>
  </w:style>
  <w:style w:type="paragraph" w:customStyle="1" w:styleId="2129549C5FE743E98539F0813999442B9">
    <w:name w:val="2129549C5FE743E98539F0813999442B9"/>
    <w:rsid w:val="008F6FE9"/>
  </w:style>
  <w:style w:type="paragraph" w:customStyle="1" w:styleId="CB54E33E97924D7E99202FB4EB008D729">
    <w:name w:val="CB54E33E97924D7E99202FB4EB008D729"/>
    <w:rsid w:val="008F6FE9"/>
  </w:style>
  <w:style w:type="paragraph" w:customStyle="1" w:styleId="C7EBBFAAE8344EF18B0BFBC02DCA049B9">
    <w:name w:val="C7EBBFAAE8344EF18B0BFBC02DCA049B9"/>
    <w:rsid w:val="008F6FE9"/>
  </w:style>
  <w:style w:type="paragraph" w:customStyle="1" w:styleId="7ECAF437F954441397C50F67704C6BE79">
    <w:name w:val="7ECAF437F954441397C50F67704C6BE79"/>
    <w:rsid w:val="008F6FE9"/>
  </w:style>
  <w:style w:type="paragraph" w:customStyle="1" w:styleId="B4F31B29178946B6BDEF0A80EDA3CC6A9">
    <w:name w:val="B4F31B29178946B6BDEF0A80EDA3CC6A9"/>
    <w:rsid w:val="008F6FE9"/>
  </w:style>
  <w:style w:type="paragraph" w:customStyle="1" w:styleId="F05F1D8AF325416985E5E729084724B79">
    <w:name w:val="F05F1D8AF325416985E5E729084724B79"/>
    <w:rsid w:val="008F6FE9"/>
  </w:style>
  <w:style w:type="paragraph" w:customStyle="1" w:styleId="974F395340F64834AB4564BC2E2F1FA89">
    <w:name w:val="974F395340F64834AB4564BC2E2F1FA89"/>
    <w:rsid w:val="008F6FE9"/>
  </w:style>
  <w:style w:type="paragraph" w:customStyle="1" w:styleId="F5DACBE0A2D2492D84987E51CBF2AE969">
    <w:name w:val="F5DACBE0A2D2492D84987E51CBF2AE969"/>
    <w:rsid w:val="008F6FE9"/>
  </w:style>
  <w:style w:type="paragraph" w:customStyle="1" w:styleId="8ACC207A9C0F48419D0FDD4C8715C5829">
    <w:name w:val="8ACC207A9C0F48419D0FDD4C8715C5829"/>
    <w:rsid w:val="008F6FE9"/>
  </w:style>
  <w:style w:type="paragraph" w:customStyle="1" w:styleId="52379ACAE5464DF9AC6D0D37149606649">
    <w:name w:val="52379ACAE5464DF9AC6D0D37149606649"/>
    <w:rsid w:val="008F6FE9"/>
  </w:style>
  <w:style w:type="paragraph" w:customStyle="1" w:styleId="18DACF84636745F387A17394A4E490599">
    <w:name w:val="18DACF84636745F387A17394A4E490599"/>
    <w:rsid w:val="008F6FE9"/>
  </w:style>
  <w:style w:type="paragraph" w:customStyle="1" w:styleId="2AEE31D4CC174EA9A793A6753FDDF4BD9">
    <w:name w:val="2AEE31D4CC174EA9A793A6753FDDF4BD9"/>
    <w:rsid w:val="008F6FE9"/>
  </w:style>
  <w:style w:type="paragraph" w:customStyle="1" w:styleId="17849AB69C5B402193DCD974785A4E0E9">
    <w:name w:val="17849AB69C5B402193DCD974785A4E0E9"/>
    <w:rsid w:val="008F6FE9"/>
  </w:style>
  <w:style w:type="paragraph" w:customStyle="1" w:styleId="B698A58D3CAB4971A618783D2D5520D89">
    <w:name w:val="B698A58D3CAB4971A618783D2D5520D89"/>
    <w:rsid w:val="008F6FE9"/>
  </w:style>
  <w:style w:type="paragraph" w:customStyle="1" w:styleId="ADB5BC4B74AD45819BB02D6AF7C2AE3D9">
    <w:name w:val="ADB5BC4B74AD45819BB02D6AF7C2AE3D9"/>
    <w:rsid w:val="008F6FE9"/>
  </w:style>
  <w:style w:type="paragraph" w:customStyle="1" w:styleId="34CCE04EEFDE44709E206E546B536B1E9">
    <w:name w:val="34CCE04EEFDE44709E206E546B536B1E9"/>
    <w:rsid w:val="008F6FE9"/>
  </w:style>
  <w:style w:type="paragraph" w:customStyle="1" w:styleId="4F71FD3922B34F00B7BE63795B6D4A839">
    <w:name w:val="4F71FD3922B34F00B7BE63795B6D4A839"/>
    <w:rsid w:val="008F6FE9"/>
  </w:style>
  <w:style w:type="paragraph" w:customStyle="1" w:styleId="103F81FB0ABF47D8B51AA1F86F22D66D9">
    <w:name w:val="103F81FB0ABF47D8B51AA1F86F22D66D9"/>
    <w:rsid w:val="008F6FE9"/>
  </w:style>
  <w:style w:type="paragraph" w:customStyle="1" w:styleId="11D3C17A1179461E95FC3D24509829BF9">
    <w:name w:val="11D3C17A1179461E95FC3D24509829BF9"/>
    <w:rsid w:val="008F6FE9"/>
  </w:style>
  <w:style w:type="paragraph" w:customStyle="1" w:styleId="B6CF10C6713045CBA4D9A7E33A7D6AD89">
    <w:name w:val="B6CF10C6713045CBA4D9A7E33A7D6AD89"/>
    <w:rsid w:val="008F6FE9"/>
  </w:style>
  <w:style w:type="paragraph" w:customStyle="1" w:styleId="7E32C0240722425F99DDE32A2949FE179">
    <w:name w:val="7E32C0240722425F99DDE32A2949FE179"/>
    <w:rsid w:val="008F6FE9"/>
  </w:style>
  <w:style w:type="paragraph" w:customStyle="1" w:styleId="97E85137DF4D45EAB6711E60B367166D9">
    <w:name w:val="97E85137DF4D45EAB6711E60B367166D9"/>
    <w:rsid w:val="008F6FE9"/>
  </w:style>
  <w:style w:type="paragraph" w:customStyle="1" w:styleId="0E2ACED8415D4EAAB492C8080DEC7F519">
    <w:name w:val="0E2ACED8415D4EAAB492C8080DEC7F519"/>
    <w:rsid w:val="008F6FE9"/>
  </w:style>
  <w:style w:type="paragraph" w:customStyle="1" w:styleId="73D68527B4124B97B46218741B9939F79">
    <w:name w:val="73D68527B4124B97B46218741B9939F79"/>
    <w:rsid w:val="008F6FE9"/>
  </w:style>
  <w:style w:type="paragraph" w:customStyle="1" w:styleId="60901868475140DD9A75084288FA78789">
    <w:name w:val="60901868475140DD9A75084288FA78789"/>
    <w:rsid w:val="008F6FE9"/>
  </w:style>
  <w:style w:type="paragraph" w:customStyle="1" w:styleId="375BF899387A4E5D8E5820C5C111CE969">
    <w:name w:val="375BF899387A4E5D8E5820C5C111CE969"/>
    <w:rsid w:val="008F6FE9"/>
  </w:style>
  <w:style w:type="paragraph" w:customStyle="1" w:styleId="890AC7EF0BF84B40B021CDEBCB2B5AC19">
    <w:name w:val="890AC7EF0BF84B40B021CDEBCB2B5AC19"/>
    <w:rsid w:val="008F6FE9"/>
  </w:style>
  <w:style w:type="paragraph" w:customStyle="1" w:styleId="76CF10819A024765AA14BCD48F6A16B79">
    <w:name w:val="76CF10819A024765AA14BCD48F6A16B79"/>
    <w:rsid w:val="008F6FE9"/>
  </w:style>
  <w:style w:type="paragraph" w:customStyle="1" w:styleId="588211F1406F4E64A34BC1542B2690729">
    <w:name w:val="588211F1406F4E64A34BC1542B2690729"/>
    <w:rsid w:val="008F6FE9"/>
  </w:style>
  <w:style w:type="paragraph" w:customStyle="1" w:styleId="9C1F2FB8F671405FBCF0C3381DC063159">
    <w:name w:val="9C1F2FB8F671405FBCF0C3381DC063159"/>
    <w:rsid w:val="008F6FE9"/>
  </w:style>
  <w:style w:type="paragraph" w:customStyle="1" w:styleId="5C72DEDCA9834C7294733C100D0ED68B9">
    <w:name w:val="5C72DEDCA9834C7294733C100D0ED68B9"/>
    <w:rsid w:val="008F6FE9"/>
  </w:style>
  <w:style w:type="paragraph" w:customStyle="1" w:styleId="25D16142EBE34F46B33FBF87A1A51C089">
    <w:name w:val="25D16142EBE34F46B33FBF87A1A51C089"/>
    <w:rsid w:val="008F6FE9"/>
  </w:style>
  <w:style w:type="paragraph" w:customStyle="1" w:styleId="D78162BC5F484CE0ABFAEACB62A055B89">
    <w:name w:val="D78162BC5F484CE0ABFAEACB62A055B89"/>
    <w:rsid w:val="008F6FE9"/>
  </w:style>
  <w:style w:type="paragraph" w:customStyle="1" w:styleId="DA5AB44D21FE4818A71FB9BCA670370F9">
    <w:name w:val="DA5AB44D21FE4818A71FB9BCA670370F9"/>
    <w:rsid w:val="008F6FE9"/>
  </w:style>
  <w:style w:type="paragraph" w:customStyle="1" w:styleId="F60D620BE00D4E9DBF3D75CB0A5CB5469">
    <w:name w:val="F60D620BE00D4E9DBF3D75CB0A5CB5469"/>
    <w:rsid w:val="008F6FE9"/>
  </w:style>
  <w:style w:type="paragraph" w:customStyle="1" w:styleId="8ED59BF72C684084B403B53288377AA99">
    <w:name w:val="8ED59BF72C684084B403B53288377AA99"/>
    <w:rsid w:val="008F6FE9"/>
  </w:style>
  <w:style w:type="paragraph" w:customStyle="1" w:styleId="319C728A128244A59B0FEC47F13A48859">
    <w:name w:val="319C728A128244A59B0FEC47F13A48859"/>
    <w:rsid w:val="008F6FE9"/>
  </w:style>
  <w:style w:type="paragraph" w:customStyle="1" w:styleId="B93537F85B714FE1AF0631BF4636B3499">
    <w:name w:val="B93537F85B714FE1AF0631BF4636B3499"/>
    <w:rsid w:val="008F6FE9"/>
  </w:style>
  <w:style w:type="paragraph" w:customStyle="1" w:styleId="628143905FFA47FFBE9FD223EDDBF1D19">
    <w:name w:val="628143905FFA47FFBE9FD223EDDBF1D19"/>
    <w:rsid w:val="008F6FE9"/>
  </w:style>
  <w:style w:type="paragraph" w:customStyle="1" w:styleId="2D557B3C71244C98B14854FB8D8529119">
    <w:name w:val="2D557B3C71244C98B14854FB8D8529119"/>
    <w:rsid w:val="008F6FE9"/>
  </w:style>
  <w:style w:type="paragraph" w:customStyle="1" w:styleId="6692887FFE8C4F679A0B8BAEEC156A2D9">
    <w:name w:val="6692887FFE8C4F679A0B8BAEEC156A2D9"/>
    <w:rsid w:val="008F6FE9"/>
  </w:style>
  <w:style w:type="paragraph" w:customStyle="1" w:styleId="A6C0D2E92169473180843DE5D9599D049">
    <w:name w:val="A6C0D2E92169473180843DE5D9599D049"/>
    <w:rsid w:val="008F6FE9"/>
  </w:style>
  <w:style w:type="paragraph" w:customStyle="1" w:styleId="7096C6D5D2C547C99087C46567D306829">
    <w:name w:val="7096C6D5D2C547C99087C46567D306829"/>
    <w:rsid w:val="008F6FE9"/>
  </w:style>
  <w:style w:type="paragraph" w:customStyle="1" w:styleId="18011082A91A4E769809E3AA1712F9379">
    <w:name w:val="18011082A91A4E769809E3AA1712F9379"/>
    <w:rsid w:val="008F6FE9"/>
  </w:style>
  <w:style w:type="paragraph" w:customStyle="1" w:styleId="9DA8F4111A2944A4B5EC683CC01DFC359">
    <w:name w:val="9DA8F4111A2944A4B5EC683CC01DFC359"/>
    <w:rsid w:val="008F6FE9"/>
  </w:style>
  <w:style w:type="paragraph" w:customStyle="1" w:styleId="FCED9A4D18FF4DC8BEDA17872C999EF79">
    <w:name w:val="FCED9A4D18FF4DC8BEDA17872C999EF79"/>
    <w:rsid w:val="008F6FE9"/>
  </w:style>
  <w:style w:type="paragraph" w:customStyle="1" w:styleId="FF35BBC823A648B2AFAEF53B6CC7D51A9">
    <w:name w:val="FF35BBC823A648B2AFAEF53B6CC7D51A9"/>
    <w:rsid w:val="008F6FE9"/>
  </w:style>
  <w:style w:type="paragraph" w:customStyle="1" w:styleId="6FBCB72EC4604682AD009F54422E3B289">
    <w:name w:val="6FBCB72EC4604682AD009F54422E3B289"/>
    <w:rsid w:val="008F6FE9"/>
  </w:style>
  <w:style w:type="paragraph" w:customStyle="1" w:styleId="2CF966A2B02D4D208FB78B0085CC17339">
    <w:name w:val="2CF966A2B02D4D208FB78B0085CC17339"/>
    <w:rsid w:val="008F6FE9"/>
  </w:style>
  <w:style w:type="paragraph" w:customStyle="1" w:styleId="6BFD5BCCC4A042C5918A92369344C4DD9">
    <w:name w:val="6BFD5BCCC4A042C5918A92369344C4DD9"/>
    <w:rsid w:val="008F6FE9"/>
  </w:style>
  <w:style w:type="paragraph" w:customStyle="1" w:styleId="D777B02064AC44B690CDD8B6BECE88519">
    <w:name w:val="D777B02064AC44B690CDD8B6BECE88519"/>
    <w:rsid w:val="008F6FE9"/>
  </w:style>
  <w:style w:type="paragraph" w:customStyle="1" w:styleId="4DEED847A48C44099922D60F37A925D19">
    <w:name w:val="4DEED847A48C44099922D60F37A925D19"/>
    <w:rsid w:val="008F6FE9"/>
  </w:style>
  <w:style w:type="paragraph" w:customStyle="1" w:styleId="D53A5C506E804CB9815AA75A0CD80CDA9">
    <w:name w:val="D53A5C506E804CB9815AA75A0CD80CDA9"/>
    <w:rsid w:val="008F6FE9"/>
  </w:style>
  <w:style w:type="paragraph" w:customStyle="1" w:styleId="1CE33A552804442D8FFBDC6C6B76394F9">
    <w:name w:val="1CE33A552804442D8FFBDC6C6B76394F9"/>
    <w:rsid w:val="008F6FE9"/>
  </w:style>
  <w:style w:type="paragraph" w:customStyle="1" w:styleId="E5BD82AB2E4F4411977B42A3C7C301CB9">
    <w:name w:val="E5BD82AB2E4F4411977B42A3C7C301CB9"/>
    <w:rsid w:val="008F6FE9"/>
  </w:style>
  <w:style w:type="paragraph" w:customStyle="1" w:styleId="BF1087EFDB0D4D1BA04977A94A854FD59">
    <w:name w:val="BF1087EFDB0D4D1BA04977A94A854FD59"/>
    <w:rsid w:val="008F6FE9"/>
  </w:style>
  <w:style w:type="paragraph" w:customStyle="1" w:styleId="1E808BDE8327487ABF2CD2BD4AFE9D2D9">
    <w:name w:val="1E808BDE8327487ABF2CD2BD4AFE9D2D9"/>
    <w:rsid w:val="008F6FE9"/>
  </w:style>
  <w:style w:type="paragraph" w:customStyle="1" w:styleId="BD15CFF7F029405D9AEF305B61650C309">
    <w:name w:val="BD15CFF7F029405D9AEF305B61650C309"/>
    <w:rsid w:val="008F6FE9"/>
  </w:style>
  <w:style w:type="paragraph" w:customStyle="1" w:styleId="49269F2AD27B487E80511E971FF6A58C9">
    <w:name w:val="49269F2AD27B487E80511E971FF6A58C9"/>
    <w:rsid w:val="008F6FE9"/>
  </w:style>
  <w:style w:type="paragraph" w:customStyle="1" w:styleId="54581072B9884964B0C3AE9A564016EE9">
    <w:name w:val="54581072B9884964B0C3AE9A564016EE9"/>
    <w:rsid w:val="008F6FE9"/>
  </w:style>
  <w:style w:type="paragraph" w:customStyle="1" w:styleId="3C961518BA5B4D7F861E9680E4D969069">
    <w:name w:val="3C961518BA5B4D7F861E9680E4D969069"/>
    <w:rsid w:val="008F6FE9"/>
  </w:style>
  <w:style w:type="paragraph" w:customStyle="1" w:styleId="4CE060DD539C4533A374BC6EC1EA2ECE9">
    <w:name w:val="4CE060DD539C4533A374BC6EC1EA2ECE9"/>
    <w:rsid w:val="008F6FE9"/>
  </w:style>
  <w:style w:type="paragraph" w:customStyle="1" w:styleId="17157FD2F7F04526A827E73D4EE6B1329">
    <w:name w:val="17157FD2F7F04526A827E73D4EE6B1329"/>
    <w:rsid w:val="008F6FE9"/>
  </w:style>
  <w:style w:type="paragraph" w:customStyle="1" w:styleId="8E08387F897D4792B0264E497F9BFA4A9">
    <w:name w:val="8E08387F897D4792B0264E497F9BFA4A9"/>
    <w:rsid w:val="008F6FE9"/>
  </w:style>
  <w:style w:type="paragraph" w:customStyle="1" w:styleId="8D6A2D60C0F2493281E26FA095215C429">
    <w:name w:val="8D6A2D60C0F2493281E26FA095215C429"/>
    <w:rsid w:val="008F6FE9"/>
  </w:style>
  <w:style w:type="paragraph" w:customStyle="1" w:styleId="9FE6FEF6F95F41CFB722E424FD0B1F0E9">
    <w:name w:val="9FE6FEF6F95F41CFB722E424FD0B1F0E9"/>
    <w:rsid w:val="008F6FE9"/>
  </w:style>
  <w:style w:type="paragraph" w:customStyle="1" w:styleId="B3AF0CF26FDB45208E78939A164265149">
    <w:name w:val="B3AF0CF26FDB45208E78939A164265149"/>
    <w:rsid w:val="008F6FE9"/>
  </w:style>
  <w:style w:type="paragraph" w:customStyle="1" w:styleId="DBD7DD8B0D2A4FA0853DB022914EC6419">
    <w:name w:val="DBD7DD8B0D2A4FA0853DB022914EC6419"/>
    <w:rsid w:val="008F6FE9"/>
  </w:style>
  <w:style w:type="paragraph" w:customStyle="1" w:styleId="35C57E1C6FB24BEE8CA617947E88025D9">
    <w:name w:val="35C57E1C6FB24BEE8CA617947E88025D9"/>
    <w:rsid w:val="008F6FE9"/>
  </w:style>
  <w:style w:type="paragraph" w:customStyle="1" w:styleId="6E73BA5A3EAB410F82B64520C91ED7059">
    <w:name w:val="6E73BA5A3EAB410F82B64520C91ED7059"/>
    <w:rsid w:val="008F6FE9"/>
  </w:style>
  <w:style w:type="paragraph" w:customStyle="1" w:styleId="01C017146C38493EA1FD91E36470D88D18">
    <w:name w:val="01C017146C38493EA1FD91E36470D88D18"/>
    <w:rsid w:val="008F6FE9"/>
  </w:style>
  <w:style w:type="paragraph" w:customStyle="1" w:styleId="41617F28B8E44658BE6C0A3ACF37BB2414">
    <w:name w:val="41617F28B8E44658BE6C0A3ACF37BB2414"/>
    <w:rsid w:val="008F6FE9"/>
  </w:style>
  <w:style w:type="paragraph" w:customStyle="1" w:styleId="67286594FB4240079F23BA2E5D44A51C4">
    <w:name w:val="67286594FB4240079F23BA2E5D44A51C4"/>
    <w:rsid w:val="008F6FE9"/>
    <w:pPr>
      <w:spacing w:after="120"/>
    </w:pPr>
  </w:style>
  <w:style w:type="paragraph" w:customStyle="1" w:styleId="51585A3DB86E4BFA90FC40C2A8C1DEB88">
    <w:name w:val="51585A3DB86E4BFA90FC40C2A8C1DEB88"/>
    <w:rsid w:val="008F6FE9"/>
  </w:style>
  <w:style w:type="paragraph" w:customStyle="1" w:styleId="6466C6341022437AAE6C977F5354D59710">
    <w:name w:val="6466C6341022437AAE6C977F5354D59710"/>
    <w:rsid w:val="008F6FE9"/>
  </w:style>
  <w:style w:type="paragraph" w:customStyle="1" w:styleId="7DDAFD7D07EB4345B8D37EFA68852F6410">
    <w:name w:val="7DDAFD7D07EB4345B8D37EFA68852F6410"/>
    <w:rsid w:val="008F6FE9"/>
  </w:style>
  <w:style w:type="paragraph" w:customStyle="1" w:styleId="FC94FA65EDDF489882D168BB35E6AB6110">
    <w:name w:val="FC94FA65EDDF489882D168BB35E6AB6110"/>
    <w:rsid w:val="008F6FE9"/>
  </w:style>
  <w:style w:type="paragraph" w:customStyle="1" w:styleId="D5397776C11F4E3B8756C176DEB4F0C310">
    <w:name w:val="D5397776C11F4E3B8756C176DEB4F0C310"/>
    <w:rsid w:val="008F6FE9"/>
  </w:style>
  <w:style w:type="paragraph" w:customStyle="1" w:styleId="6D28D9A0E69D4A0B9AAD8CC9CA96016810">
    <w:name w:val="6D28D9A0E69D4A0B9AAD8CC9CA96016810"/>
    <w:rsid w:val="008F6FE9"/>
  </w:style>
  <w:style w:type="paragraph" w:customStyle="1" w:styleId="022BE668E2CD4BA3B849C41D7C22067310">
    <w:name w:val="022BE668E2CD4BA3B849C41D7C22067310"/>
    <w:rsid w:val="008F6FE9"/>
  </w:style>
  <w:style w:type="paragraph" w:customStyle="1" w:styleId="FCE06A4976984F9E9FC9B4F554BE9C4E10">
    <w:name w:val="FCE06A4976984F9E9FC9B4F554BE9C4E10"/>
    <w:rsid w:val="008F6FE9"/>
  </w:style>
  <w:style w:type="paragraph" w:customStyle="1" w:styleId="72FB37DA72994CA094B0CC728A457A9C10">
    <w:name w:val="72FB37DA72994CA094B0CC728A457A9C10"/>
    <w:rsid w:val="008F6FE9"/>
  </w:style>
  <w:style w:type="paragraph" w:customStyle="1" w:styleId="B9A57D43A8DA4A6EB65CE495C66E5E4410">
    <w:name w:val="B9A57D43A8DA4A6EB65CE495C66E5E4410"/>
    <w:rsid w:val="008F6FE9"/>
  </w:style>
  <w:style w:type="paragraph" w:customStyle="1" w:styleId="64956D9A344348EA8AD8EF6A5DC54B9910">
    <w:name w:val="64956D9A344348EA8AD8EF6A5DC54B9910"/>
    <w:rsid w:val="008F6FE9"/>
  </w:style>
  <w:style w:type="paragraph" w:customStyle="1" w:styleId="27C8169846AB4ED4BDB17E77558E9F8210">
    <w:name w:val="27C8169846AB4ED4BDB17E77558E9F8210"/>
    <w:rsid w:val="008F6FE9"/>
  </w:style>
  <w:style w:type="paragraph" w:customStyle="1" w:styleId="004385B1C955458FBAB3FC8F0131EECA10">
    <w:name w:val="004385B1C955458FBAB3FC8F0131EECA10"/>
    <w:rsid w:val="008F6FE9"/>
  </w:style>
  <w:style w:type="paragraph" w:customStyle="1" w:styleId="C41C8209F9FD4C33A0C4873F189D9C2D10">
    <w:name w:val="C41C8209F9FD4C33A0C4873F189D9C2D10"/>
    <w:rsid w:val="008F6FE9"/>
  </w:style>
  <w:style w:type="paragraph" w:customStyle="1" w:styleId="6832B71FB87947CEA0E1C26F6708CCD010">
    <w:name w:val="6832B71FB87947CEA0E1C26F6708CCD010"/>
    <w:rsid w:val="008F6FE9"/>
  </w:style>
  <w:style w:type="paragraph" w:customStyle="1" w:styleId="E3F2922C268241DD9AAF2C1B4DB54C7610">
    <w:name w:val="E3F2922C268241DD9AAF2C1B4DB54C7610"/>
    <w:rsid w:val="008F6FE9"/>
  </w:style>
  <w:style w:type="paragraph" w:customStyle="1" w:styleId="F7A7E5C77F314C31939C5E59BEEB3CA610">
    <w:name w:val="F7A7E5C77F314C31939C5E59BEEB3CA610"/>
    <w:rsid w:val="008F6FE9"/>
  </w:style>
  <w:style w:type="paragraph" w:customStyle="1" w:styleId="0C1CCD2F9FCB4725AFC9B7A4A6EF324610">
    <w:name w:val="0C1CCD2F9FCB4725AFC9B7A4A6EF324610"/>
    <w:rsid w:val="008F6FE9"/>
  </w:style>
  <w:style w:type="paragraph" w:customStyle="1" w:styleId="E961874016654B0CA7CCFA940EA9AA4410">
    <w:name w:val="E961874016654B0CA7CCFA940EA9AA4410"/>
    <w:rsid w:val="008F6FE9"/>
  </w:style>
  <w:style w:type="paragraph" w:customStyle="1" w:styleId="54812EE706134A9FB275F3FB86DEFD3E10">
    <w:name w:val="54812EE706134A9FB275F3FB86DEFD3E10"/>
    <w:rsid w:val="008F6FE9"/>
  </w:style>
  <w:style w:type="paragraph" w:customStyle="1" w:styleId="9170F517354641DEA596B953F71E16C210">
    <w:name w:val="9170F517354641DEA596B953F71E16C210"/>
    <w:rsid w:val="008F6FE9"/>
  </w:style>
  <w:style w:type="paragraph" w:customStyle="1" w:styleId="CC7E9EA69A024DB9A33497D96C674CB910">
    <w:name w:val="CC7E9EA69A024DB9A33497D96C674CB910"/>
    <w:rsid w:val="008F6FE9"/>
  </w:style>
  <w:style w:type="paragraph" w:customStyle="1" w:styleId="7A102CB4972D43F0B3BE0622FBAD5B8810">
    <w:name w:val="7A102CB4972D43F0B3BE0622FBAD5B8810"/>
    <w:rsid w:val="008F6FE9"/>
  </w:style>
  <w:style w:type="paragraph" w:customStyle="1" w:styleId="6219114B56FA45CB88E0EC8F3CC0E8FE10">
    <w:name w:val="6219114B56FA45CB88E0EC8F3CC0E8FE10"/>
    <w:rsid w:val="008F6FE9"/>
  </w:style>
  <w:style w:type="paragraph" w:customStyle="1" w:styleId="02C1C2DAEB08451B81FED4F5CB64C0B610">
    <w:name w:val="02C1C2DAEB08451B81FED4F5CB64C0B610"/>
    <w:rsid w:val="008F6FE9"/>
  </w:style>
  <w:style w:type="paragraph" w:customStyle="1" w:styleId="5074299BB60A4B649C1242942C87124A10">
    <w:name w:val="5074299BB60A4B649C1242942C87124A10"/>
    <w:rsid w:val="008F6FE9"/>
  </w:style>
  <w:style w:type="paragraph" w:customStyle="1" w:styleId="4FCE05FABDCF41E482CD6D145936719E10">
    <w:name w:val="4FCE05FABDCF41E482CD6D145936719E10"/>
    <w:rsid w:val="008F6FE9"/>
  </w:style>
  <w:style w:type="paragraph" w:customStyle="1" w:styleId="001DD0231DE94CDC8AE617581481865510">
    <w:name w:val="001DD0231DE94CDC8AE617581481865510"/>
    <w:rsid w:val="008F6FE9"/>
  </w:style>
  <w:style w:type="paragraph" w:customStyle="1" w:styleId="702C564213474835BF07DF2EF8A51C8710">
    <w:name w:val="702C564213474835BF07DF2EF8A51C8710"/>
    <w:rsid w:val="008F6FE9"/>
  </w:style>
  <w:style w:type="paragraph" w:customStyle="1" w:styleId="751C985609F843EFB9BFE00ED99AE59D10">
    <w:name w:val="751C985609F843EFB9BFE00ED99AE59D10"/>
    <w:rsid w:val="008F6FE9"/>
  </w:style>
  <w:style w:type="paragraph" w:customStyle="1" w:styleId="A65FE7FEC0C74ACE9886C921989D73EF10">
    <w:name w:val="A65FE7FEC0C74ACE9886C921989D73EF10"/>
    <w:rsid w:val="008F6FE9"/>
  </w:style>
  <w:style w:type="paragraph" w:customStyle="1" w:styleId="7F735AA89F9B483EA35B1F5B7E9180A810">
    <w:name w:val="7F735AA89F9B483EA35B1F5B7E9180A810"/>
    <w:rsid w:val="008F6FE9"/>
  </w:style>
  <w:style w:type="paragraph" w:customStyle="1" w:styleId="FAAFD11B7BCC43569C4AB145C015FA4A10">
    <w:name w:val="FAAFD11B7BCC43569C4AB145C015FA4A10"/>
    <w:rsid w:val="008F6FE9"/>
  </w:style>
  <w:style w:type="paragraph" w:customStyle="1" w:styleId="42572100AF9E49108B9D515DE155E9CF10">
    <w:name w:val="42572100AF9E49108B9D515DE155E9CF10"/>
    <w:rsid w:val="008F6FE9"/>
  </w:style>
  <w:style w:type="paragraph" w:customStyle="1" w:styleId="7D1F2A4409754AB689AD97CAB4D137B010">
    <w:name w:val="7D1F2A4409754AB689AD97CAB4D137B010"/>
    <w:rsid w:val="008F6FE9"/>
  </w:style>
  <w:style w:type="paragraph" w:customStyle="1" w:styleId="4FD5ECAFE61946F0BD6F3B464146C30810">
    <w:name w:val="4FD5ECAFE61946F0BD6F3B464146C30810"/>
    <w:rsid w:val="008F6FE9"/>
  </w:style>
  <w:style w:type="paragraph" w:customStyle="1" w:styleId="4B7878F45BBD4135B19450661E7C9EBC10">
    <w:name w:val="4B7878F45BBD4135B19450661E7C9EBC10"/>
    <w:rsid w:val="008F6FE9"/>
  </w:style>
  <w:style w:type="paragraph" w:customStyle="1" w:styleId="E683B77D67B5440EB0DF694BD394FB2C10">
    <w:name w:val="E683B77D67B5440EB0DF694BD394FB2C10"/>
    <w:rsid w:val="008F6FE9"/>
  </w:style>
  <w:style w:type="paragraph" w:customStyle="1" w:styleId="7985A12A825F4E5F8E424FD4AF34FEE210">
    <w:name w:val="7985A12A825F4E5F8E424FD4AF34FEE210"/>
    <w:rsid w:val="008F6FE9"/>
  </w:style>
  <w:style w:type="paragraph" w:customStyle="1" w:styleId="EB620DDE016A42A3B84694032A7F0C0410">
    <w:name w:val="EB620DDE016A42A3B84694032A7F0C0410"/>
    <w:rsid w:val="008F6FE9"/>
  </w:style>
  <w:style w:type="paragraph" w:customStyle="1" w:styleId="F4F63E1E43184920B42ABAD93643F7CA10">
    <w:name w:val="F4F63E1E43184920B42ABAD93643F7CA10"/>
    <w:rsid w:val="008F6FE9"/>
  </w:style>
  <w:style w:type="paragraph" w:customStyle="1" w:styleId="48A6071B96164ED39650D917E1C7401810">
    <w:name w:val="48A6071B96164ED39650D917E1C7401810"/>
    <w:rsid w:val="008F6FE9"/>
  </w:style>
  <w:style w:type="paragraph" w:customStyle="1" w:styleId="183664F57E884FADBFA6A4421E8CEFBA10">
    <w:name w:val="183664F57E884FADBFA6A4421E8CEFBA10"/>
    <w:rsid w:val="008F6FE9"/>
  </w:style>
  <w:style w:type="paragraph" w:customStyle="1" w:styleId="11D196F1A3B1440CACBFB58C1E47C0A810">
    <w:name w:val="11D196F1A3B1440CACBFB58C1E47C0A810"/>
    <w:rsid w:val="008F6FE9"/>
  </w:style>
  <w:style w:type="paragraph" w:customStyle="1" w:styleId="7E6FF2943BE5434E85EA26210BC293D210">
    <w:name w:val="7E6FF2943BE5434E85EA26210BC293D210"/>
    <w:rsid w:val="008F6FE9"/>
  </w:style>
  <w:style w:type="paragraph" w:customStyle="1" w:styleId="FE0293F3272C423B992D95CE3EDFB50D10">
    <w:name w:val="FE0293F3272C423B992D95CE3EDFB50D10"/>
    <w:rsid w:val="008F6FE9"/>
  </w:style>
  <w:style w:type="paragraph" w:customStyle="1" w:styleId="6B225BC785814031818DE6FBBABEC51810">
    <w:name w:val="6B225BC785814031818DE6FBBABEC51810"/>
    <w:rsid w:val="008F6FE9"/>
  </w:style>
  <w:style w:type="paragraph" w:customStyle="1" w:styleId="536C5CA49858469F980416FB002C3D9010">
    <w:name w:val="536C5CA49858469F980416FB002C3D9010"/>
    <w:rsid w:val="008F6FE9"/>
  </w:style>
  <w:style w:type="paragraph" w:customStyle="1" w:styleId="BBB3C34177F943A69AAEBA3E82CE130E10">
    <w:name w:val="BBB3C34177F943A69AAEBA3E82CE130E10"/>
    <w:rsid w:val="008F6FE9"/>
  </w:style>
  <w:style w:type="paragraph" w:customStyle="1" w:styleId="3909B3D9ACAC4173852D59374BDCC8F310">
    <w:name w:val="3909B3D9ACAC4173852D59374BDCC8F310"/>
    <w:rsid w:val="008F6FE9"/>
  </w:style>
  <w:style w:type="paragraph" w:customStyle="1" w:styleId="DDE340F782FD455D948B729C11514BF710">
    <w:name w:val="DDE340F782FD455D948B729C11514BF710"/>
    <w:rsid w:val="008F6FE9"/>
  </w:style>
  <w:style w:type="paragraph" w:customStyle="1" w:styleId="7819F8A8C5AD465184202597850EADAC10">
    <w:name w:val="7819F8A8C5AD465184202597850EADAC10"/>
    <w:rsid w:val="008F6FE9"/>
  </w:style>
  <w:style w:type="paragraph" w:customStyle="1" w:styleId="9BAEB210286C4E54982D515374B126DB10">
    <w:name w:val="9BAEB210286C4E54982D515374B126DB10"/>
    <w:rsid w:val="008F6FE9"/>
  </w:style>
  <w:style w:type="paragraph" w:customStyle="1" w:styleId="2129549C5FE743E98539F0813999442B10">
    <w:name w:val="2129549C5FE743E98539F0813999442B10"/>
    <w:rsid w:val="008F6FE9"/>
  </w:style>
  <w:style w:type="paragraph" w:customStyle="1" w:styleId="CB54E33E97924D7E99202FB4EB008D7210">
    <w:name w:val="CB54E33E97924D7E99202FB4EB008D7210"/>
    <w:rsid w:val="008F6FE9"/>
  </w:style>
  <w:style w:type="paragraph" w:customStyle="1" w:styleId="C7EBBFAAE8344EF18B0BFBC02DCA049B10">
    <w:name w:val="C7EBBFAAE8344EF18B0BFBC02DCA049B10"/>
    <w:rsid w:val="008F6FE9"/>
  </w:style>
  <w:style w:type="paragraph" w:customStyle="1" w:styleId="7ECAF437F954441397C50F67704C6BE710">
    <w:name w:val="7ECAF437F954441397C50F67704C6BE710"/>
    <w:rsid w:val="008F6FE9"/>
  </w:style>
  <w:style w:type="paragraph" w:customStyle="1" w:styleId="B4F31B29178946B6BDEF0A80EDA3CC6A10">
    <w:name w:val="B4F31B29178946B6BDEF0A80EDA3CC6A10"/>
    <w:rsid w:val="008F6FE9"/>
  </w:style>
  <w:style w:type="paragraph" w:customStyle="1" w:styleId="F05F1D8AF325416985E5E729084724B710">
    <w:name w:val="F05F1D8AF325416985E5E729084724B710"/>
    <w:rsid w:val="008F6FE9"/>
  </w:style>
  <w:style w:type="paragraph" w:customStyle="1" w:styleId="974F395340F64834AB4564BC2E2F1FA810">
    <w:name w:val="974F395340F64834AB4564BC2E2F1FA810"/>
    <w:rsid w:val="008F6FE9"/>
  </w:style>
  <w:style w:type="paragraph" w:customStyle="1" w:styleId="F5DACBE0A2D2492D84987E51CBF2AE9610">
    <w:name w:val="F5DACBE0A2D2492D84987E51CBF2AE9610"/>
    <w:rsid w:val="008F6FE9"/>
  </w:style>
  <w:style w:type="paragraph" w:customStyle="1" w:styleId="8ACC207A9C0F48419D0FDD4C8715C58210">
    <w:name w:val="8ACC207A9C0F48419D0FDD4C8715C58210"/>
    <w:rsid w:val="008F6FE9"/>
  </w:style>
  <w:style w:type="paragraph" w:customStyle="1" w:styleId="52379ACAE5464DF9AC6D0D371496066410">
    <w:name w:val="52379ACAE5464DF9AC6D0D371496066410"/>
    <w:rsid w:val="008F6FE9"/>
  </w:style>
  <w:style w:type="paragraph" w:customStyle="1" w:styleId="18DACF84636745F387A17394A4E4905910">
    <w:name w:val="18DACF84636745F387A17394A4E4905910"/>
    <w:rsid w:val="008F6FE9"/>
  </w:style>
  <w:style w:type="paragraph" w:customStyle="1" w:styleId="2AEE31D4CC174EA9A793A6753FDDF4BD10">
    <w:name w:val="2AEE31D4CC174EA9A793A6753FDDF4BD10"/>
    <w:rsid w:val="008F6FE9"/>
  </w:style>
  <w:style w:type="paragraph" w:customStyle="1" w:styleId="17849AB69C5B402193DCD974785A4E0E10">
    <w:name w:val="17849AB69C5B402193DCD974785A4E0E10"/>
    <w:rsid w:val="008F6FE9"/>
  </w:style>
  <w:style w:type="paragraph" w:customStyle="1" w:styleId="B698A58D3CAB4971A618783D2D5520D810">
    <w:name w:val="B698A58D3CAB4971A618783D2D5520D810"/>
    <w:rsid w:val="008F6FE9"/>
  </w:style>
  <w:style w:type="paragraph" w:customStyle="1" w:styleId="ADB5BC4B74AD45819BB02D6AF7C2AE3D10">
    <w:name w:val="ADB5BC4B74AD45819BB02D6AF7C2AE3D10"/>
    <w:rsid w:val="008F6FE9"/>
  </w:style>
  <w:style w:type="paragraph" w:customStyle="1" w:styleId="34CCE04EEFDE44709E206E546B536B1E10">
    <w:name w:val="34CCE04EEFDE44709E206E546B536B1E10"/>
    <w:rsid w:val="008F6FE9"/>
  </w:style>
  <w:style w:type="paragraph" w:customStyle="1" w:styleId="4F71FD3922B34F00B7BE63795B6D4A8310">
    <w:name w:val="4F71FD3922B34F00B7BE63795B6D4A8310"/>
    <w:rsid w:val="008F6FE9"/>
  </w:style>
  <w:style w:type="paragraph" w:customStyle="1" w:styleId="103F81FB0ABF47D8B51AA1F86F22D66D10">
    <w:name w:val="103F81FB0ABF47D8B51AA1F86F22D66D10"/>
    <w:rsid w:val="008F6FE9"/>
  </w:style>
  <w:style w:type="paragraph" w:customStyle="1" w:styleId="11D3C17A1179461E95FC3D24509829BF10">
    <w:name w:val="11D3C17A1179461E95FC3D24509829BF10"/>
    <w:rsid w:val="008F6FE9"/>
  </w:style>
  <w:style w:type="paragraph" w:customStyle="1" w:styleId="B6CF10C6713045CBA4D9A7E33A7D6AD810">
    <w:name w:val="B6CF10C6713045CBA4D9A7E33A7D6AD810"/>
    <w:rsid w:val="008F6FE9"/>
  </w:style>
  <w:style w:type="paragraph" w:customStyle="1" w:styleId="7E32C0240722425F99DDE32A2949FE1710">
    <w:name w:val="7E32C0240722425F99DDE32A2949FE1710"/>
    <w:rsid w:val="008F6FE9"/>
  </w:style>
  <w:style w:type="paragraph" w:customStyle="1" w:styleId="97E85137DF4D45EAB6711E60B367166D10">
    <w:name w:val="97E85137DF4D45EAB6711E60B367166D10"/>
    <w:rsid w:val="008F6FE9"/>
  </w:style>
  <w:style w:type="paragraph" w:customStyle="1" w:styleId="0E2ACED8415D4EAAB492C8080DEC7F5110">
    <w:name w:val="0E2ACED8415D4EAAB492C8080DEC7F5110"/>
    <w:rsid w:val="008F6FE9"/>
  </w:style>
  <w:style w:type="paragraph" w:customStyle="1" w:styleId="73D68527B4124B97B46218741B9939F710">
    <w:name w:val="73D68527B4124B97B46218741B9939F710"/>
    <w:rsid w:val="008F6FE9"/>
  </w:style>
  <w:style w:type="paragraph" w:customStyle="1" w:styleId="60901868475140DD9A75084288FA787810">
    <w:name w:val="60901868475140DD9A75084288FA787810"/>
    <w:rsid w:val="008F6FE9"/>
  </w:style>
  <w:style w:type="paragraph" w:customStyle="1" w:styleId="375BF899387A4E5D8E5820C5C111CE9610">
    <w:name w:val="375BF899387A4E5D8E5820C5C111CE9610"/>
    <w:rsid w:val="008F6FE9"/>
  </w:style>
  <w:style w:type="paragraph" w:customStyle="1" w:styleId="890AC7EF0BF84B40B021CDEBCB2B5AC110">
    <w:name w:val="890AC7EF0BF84B40B021CDEBCB2B5AC110"/>
    <w:rsid w:val="008F6FE9"/>
  </w:style>
  <w:style w:type="paragraph" w:customStyle="1" w:styleId="76CF10819A024765AA14BCD48F6A16B710">
    <w:name w:val="76CF10819A024765AA14BCD48F6A16B710"/>
    <w:rsid w:val="008F6FE9"/>
  </w:style>
  <w:style w:type="paragraph" w:customStyle="1" w:styleId="588211F1406F4E64A34BC1542B26907210">
    <w:name w:val="588211F1406F4E64A34BC1542B26907210"/>
    <w:rsid w:val="008F6FE9"/>
  </w:style>
  <w:style w:type="paragraph" w:customStyle="1" w:styleId="9C1F2FB8F671405FBCF0C3381DC0631510">
    <w:name w:val="9C1F2FB8F671405FBCF0C3381DC0631510"/>
    <w:rsid w:val="008F6FE9"/>
  </w:style>
  <w:style w:type="paragraph" w:customStyle="1" w:styleId="5C72DEDCA9834C7294733C100D0ED68B10">
    <w:name w:val="5C72DEDCA9834C7294733C100D0ED68B10"/>
    <w:rsid w:val="008F6FE9"/>
  </w:style>
  <w:style w:type="paragraph" w:customStyle="1" w:styleId="25D16142EBE34F46B33FBF87A1A51C0810">
    <w:name w:val="25D16142EBE34F46B33FBF87A1A51C0810"/>
    <w:rsid w:val="008F6FE9"/>
  </w:style>
  <w:style w:type="paragraph" w:customStyle="1" w:styleId="D78162BC5F484CE0ABFAEACB62A055B810">
    <w:name w:val="D78162BC5F484CE0ABFAEACB62A055B810"/>
    <w:rsid w:val="008F6FE9"/>
  </w:style>
  <w:style w:type="paragraph" w:customStyle="1" w:styleId="DA5AB44D21FE4818A71FB9BCA670370F10">
    <w:name w:val="DA5AB44D21FE4818A71FB9BCA670370F10"/>
    <w:rsid w:val="008F6FE9"/>
  </w:style>
  <w:style w:type="paragraph" w:customStyle="1" w:styleId="F60D620BE00D4E9DBF3D75CB0A5CB54610">
    <w:name w:val="F60D620BE00D4E9DBF3D75CB0A5CB54610"/>
    <w:rsid w:val="008F6FE9"/>
  </w:style>
  <w:style w:type="paragraph" w:customStyle="1" w:styleId="8ED59BF72C684084B403B53288377AA910">
    <w:name w:val="8ED59BF72C684084B403B53288377AA910"/>
    <w:rsid w:val="008F6FE9"/>
  </w:style>
  <w:style w:type="paragraph" w:customStyle="1" w:styleId="319C728A128244A59B0FEC47F13A488510">
    <w:name w:val="319C728A128244A59B0FEC47F13A488510"/>
    <w:rsid w:val="008F6FE9"/>
  </w:style>
  <w:style w:type="paragraph" w:customStyle="1" w:styleId="B93537F85B714FE1AF0631BF4636B34910">
    <w:name w:val="B93537F85B714FE1AF0631BF4636B34910"/>
    <w:rsid w:val="008F6FE9"/>
  </w:style>
  <w:style w:type="paragraph" w:customStyle="1" w:styleId="628143905FFA47FFBE9FD223EDDBF1D110">
    <w:name w:val="628143905FFA47FFBE9FD223EDDBF1D110"/>
    <w:rsid w:val="008F6FE9"/>
  </w:style>
  <w:style w:type="paragraph" w:customStyle="1" w:styleId="2D557B3C71244C98B14854FB8D85291110">
    <w:name w:val="2D557B3C71244C98B14854FB8D85291110"/>
    <w:rsid w:val="008F6FE9"/>
  </w:style>
  <w:style w:type="paragraph" w:customStyle="1" w:styleId="6692887FFE8C4F679A0B8BAEEC156A2D10">
    <w:name w:val="6692887FFE8C4F679A0B8BAEEC156A2D10"/>
    <w:rsid w:val="008F6FE9"/>
  </w:style>
  <w:style w:type="paragraph" w:customStyle="1" w:styleId="A6C0D2E92169473180843DE5D9599D0410">
    <w:name w:val="A6C0D2E92169473180843DE5D9599D0410"/>
    <w:rsid w:val="008F6FE9"/>
  </w:style>
  <w:style w:type="paragraph" w:customStyle="1" w:styleId="7096C6D5D2C547C99087C46567D3068210">
    <w:name w:val="7096C6D5D2C547C99087C46567D3068210"/>
    <w:rsid w:val="008F6FE9"/>
  </w:style>
  <w:style w:type="paragraph" w:customStyle="1" w:styleId="18011082A91A4E769809E3AA1712F93710">
    <w:name w:val="18011082A91A4E769809E3AA1712F93710"/>
    <w:rsid w:val="008F6FE9"/>
  </w:style>
  <w:style w:type="paragraph" w:customStyle="1" w:styleId="9DA8F4111A2944A4B5EC683CC01DFC3510">
    <w:name w:val="9DA8F4111A2944A4B5EC683CC01DFC3510"/>
    <w:rsid w:val="008F6FE9"/>
  </w:style>
  <w:style w:type="paragraph" w:customStyle="1" w:styleId="FCED9A4D18FF4DC8BEDA17872C999EF710">
    <w:name w:val="FCED9A4D18FF4DC8BEDA17872C999EF710"/>
    <w:rsid w:val="008F6FE9"/>
  </w:style>
  <w:style w:type="paragraph" w:customStyle="1" w:styleId="FF35BBC823A648B2AFAEF53B6CC7D51A10">
    <w:name w:val="FF35BBC823A648B2AFAEF53B6CC7D51A10"/>
    <w:rsid w:val="008F6FE9"/>
  </w:style>
  <w:style w:type="paragraph" w:customStyle="1" w:styleId="6FBCB72EC4604682AD009F54422E3B2810">
    <w:name w:val="6FBCB72EC4604682AD009F54422E3B2810"/>
    <w:rsid w:val="008F6FE9"/>
  </w:style>
  <w:style w:type="paragraph" w:customStyle="1" w:styleId="2CF966A2B02D4D208FB78B0085CC173310">
    <w:name w:val="2CF966A2B02D4D208FB78B0085CC173310"/>
    <w:rsid w:val="008F6FE9"/>
  </w:style>
  <w:style w:type="paragraph" w:customStyle="1" w:styleId="6BFD5BCCC4A042C5918A92369344C4DD10">
    <w:name w:val="6BFD5BCCC4A042C5918A92369344C4DD10"/>
    <w:rsid w:val="008F6FE9"/>
  </w:style>
  <w:style w:type="paragraph" w:customStyle="1" w:styleId="D777B02064AC44B690CDD8B6BECE885110">
    <w:name w:val="D777B02064AC44B690CDD8B6BECE885110"/>
    <w:rsid w:val="008F6FE9"/>
  </w:style>
  <w:style w:type="paragraph" w:customStyle="1" w:styleId="4DEED847A48C44099922D60F37A925D110">
    <w:name w:val="4DEED847A48C44099922D60F37A925D110"/>
    <w:rsid w:val="008F6FE9"/>
  </w:style>
  <w:style w:type="paragraph" w:customStyle="1" w:styleId="D53A5C506E804CB9815AA75A0CD80CDA10">
    <w:name w:val="D53A5C506E804CB9815AA75A0CD80CDA10"/>
    <w:rsid w:val="008F6FE9"/>
  </w:style>
  <w:style w:type="paragraph" w:customStyle="1" w:styleId="1CE33A552804442D8FFBDC6C6B76394F10">
    <w:name w:val="1CE33A552804442D8FFBDC6C6B76394F10"/>
    <w:rsid w:val="008F6FE9"/>
  </w:style>
  <w:style w:type="paragraph" w:customStyle="1" w:styleId="E5BD82AB2E4F4411977B42A3C7C301CB10">
    <w:name w:val="E5BD82AB2E4F4411977B42A3C7C301CB10"/>
    <w:rsid w:val="008F6FE9"/>
  </w:style>
  <w:style w:type="paragraph" w:customStyle="1" w:styleId="BF1087EFDB0D4D1BA04977A94A854FD510">
    <w:name w:val="BF1087EFDB0D4D1BA04977A94A854FD510"/>
    <w:rsid w:val="008F6FE9"/>
  </w:style>
  <w:style w:type="paragraph" w:customStyle="1" w:styleId="1E808BDE8327487ABF2CD2BD4AFE9D2D10">
    <w:name w:val="1E808BDE8327487ABF2CD2BD4AFE9D2D10"/>
    <w:rsid w:val="008F6FE9"/>
  </w:style>
  <w:style w:type="paragraph" w:customStyle="1" w:styleId="BD15CFF7F029405D9AEF305B61650C3010">
    <w:name w:val="BD15CFF7F029405D9AEF305B61650C3010"/>
    <w:rsid w:val="008F6FE9"/>
  </w:style>
  <w:style w:type="paragraph" w:customStyle="1" w:styleId="49269F2AD27B487E80511E971FF6A58C10">
    <w:name w:val="49269F2AD27B487E80511E971FF6A58C10"/>
    <w:rsid w:val="008F6FE9"/>
  </w:style>
  <w:style w:type="paragraph" w:customStyle="1" w:styleId="54581072B9884964B0C3AE9A564016EE10">
    <w:name w:val="54581072B9884964B0C3AE9A564016EE10"/>
    <w:rsid w:val="008F6FE9"/>
  </w:style>
  <w:style w:type="paragraph" w:customStyle="1" w:styleId="3C961518BA5B4D7F861E9680E4D9690610">
    <w:name w:val="3C961518BA5B4D7F861E9680E4D9690610"/>
    <w:rsid w:val="008F6FE9"/>
  </w:style>
  <w:style w:type="paragraph" w:customStyle="1" w:styleId="4CE060DD539C4533A374BC6EC1EA2ECE10">
    <w:name w:val="4CE060DD539C4533A374BC6EC1EA2ECE10"/>
    <w:rsid w:val="008F6FE9"/>
  </w:style>
  <w:style w:type="paragraph" w:customStyle="1" w:styleId="17157FD2F7F04526A827E73D4EE6B13210">
    <w:name w:val="17157FD2F7F04526A827E73D4EE6B13210"/>
    <w:rsid w:val="008F6FE9"/>
  </w:style>
  <w:style w:type="paragraph" w:customStyle="1" w:styleId="8E08387F897D4792B0264E497F9BFA4A10">
    <w:name w:val="8E08387F897D4792B0264E497F9BFA4A10"/>
    <w:rsid w:val="008F6FE9"/>
  </w:style>
  <w:style w:type="paragraph" w:customStyle="1" w:styleId="8D6A2D60C0F2493281E26FA095215C4210">
    <w:name w:val="8D6A2D60C0F2493281E26FA095215C4210"/>
    <w:rsid w:val="008F6FE9"/>
  </w:style>
  <w:style w:type="paragraph" w:customStyle="1" w:styleId="9FE6FEF6F95F41CFB722E424FD0B1F0E10">
    <w:name w:val="9FE6FEF6F95F41CFB722E424FD0B1F0E10"/>
    <w:rsid w:val="008F6FE9"/>
  </w:style>
  <w:style w:type="paragraph" w:customStyle="1" w:styleId="B3AF0CF26FDB45208E78939A1642651410">
    <w:name w:val="B3AF0CF26FDB45208E78939A1642651410"/>
    <w:rsid w:val="008F6FE9"/>
  </w:style>
  <w:style w:type="paragraph" w:customStyle="1" w:styleId="DBD7DD8B0D2A4FA0853DB022914EC64110">
    <w:name w:val="DBD7DD8B0D2A4FA0853DB022914EC64110"/>
    <w:rsid w:val="008F6FE9"/>
  </w:style>
  <w:style w:type="paragraph" w:customStyle="1" w:styleId="35C57E1C6FB24BEE8CA617947E88025D10">
    <w:name w:val="35C57E1C6FB24BEE8CA617947E88025D10"/>
    <w:rsid w:val="008F6FE9"/>
  </w:style>
  <w:style w:type="paragraph" w:customStyle="1" w:styleId="6E73BA5A3EAB410F82B64520C91ED70510">
    <w:name w:val="6E73BA5A3EAB410F82B64520C91ED70510"/>
    <w:rsid w:val="008F6FE9"/>
  </w:style>
  <w:style w:type="paragraph" w:customStyle="1" w:styleId="01C017146C38493EA1FD91E36470D88D19">
    <w:name w:val="01C017146C38493EA1FD91E36470D88D19"/>
    <w:rsid w:val="00C14B1C"/>
  </w:style>
  <w:style w:type="paragraph" w:customStyle="1" w:styleId="41617F28B8E44658BE6C0A3ACF37BB2415">
    <w:name w:val="41617F28B8E44658BE6C0A3ACF37BB2415"/>
    <w:rsid w:val="00C14B1C"/>
  </w:style>
  <w:style w:type="paragraph" w:customStyle="1" w:styleId="67286594FB4240079F23BA2E5D44A51C5">
    <w:name w:val="67286594FB4240079F23BA2E5D44A51C5"/>
    <w:rsid w:val="00C14B1C"/>
    <w:pPr>
      <w:spacing w:after="120"/>
    </w:pPr>
  </w:style>
  <w:style w:type="paragraph" w:customStyle="1" w:styleId="51585A3DB86E4BFA90FC40C2A8C1DEB89">
    <w:name w:val="51585A3DB86E4BFA90FC40C2A8C1DEB89"/>
    <w:rsid w:val="00C14B1C"/>
  </w:style>
  <w:style w:type="paragraph" w:customStyle="1" w:styleId="6466C6341022437AAE6C977F5354D59711">
    <w:name w:val="6466C6341022437AAE6C977F5354D59711"/>
    <w:rsid w:val="00C14B1C"/>
  </w:style>
  <w:style w:type="paragraph" w:customStyle="1" w:styleId="7DDAFD7D07EB4345B8D37EFA68852F6411">
    <w:name w:val="7DDAFD7D07EB4345B8D37EFA68852F6411"/>
    <w:rsid w:val="00C14B1C"/>
  </w:style>
  <w:style w:type="paragraph" w:customStyle="1" w:styleId="FC94FA65EDDF489882D168BB35E6AB6111">
    <w:name w:val="FC94FA65EDDF489882D168BB35E6AB6111"/>
    <w:rsid w:val="00C14B1C"/>
  </w:style>
  <w:style w:type="paragraph" w:customStyle="1" w:styleId="D5397776C11F4E3B8756C176DEB4F0C311">
    <w:name w:val="D5397776C11F4E3B8756C176DEB4F0C311"/>
    <w:rsid w:val="00C14B1C"/>
  </w:style>
  <w:style w:type="paragraph" w:customStyle="1" w:styleId="6D28D9A0E69D4A0B9AAD8CC9CA96016811">
    <w:name w:val="6D28D9A0E69D4A0B9AAD8CC9CA96016811"/>
    <w:rsid w:val="00C14B1C"/>
  </w:style>
  <w:style w:type="paragraph" w:customStyle="1" w:styleId="022BE668E2CD4BA3B849C41D7C22067311">
    <w:name w:val="022BE668E2CD4BA3B849C41D7C22067311"/>
    <w:rsid w:val="00C14B1C"/>
  </w:style>
  <w:style w:type="paragraph" w:customStyle="1" w:styleId="FCE06A4976984F9E9FC9B4F554BE9C4E11">
    <w:name w:val="FCE06A4976984F9E9FC9B4F554BE9C4E11"/>
    <w:rsid w:val="00C14B1C"/>
  </w:style>
  <w:style w:type="paragraph" w:customStyle="1" w:styleId="72FB37DA72994CA094B0CC728A457A9C11">
    <w:name w:val="72FB37DA72994CA094B0CC728A457A9C11"/>
    <w:rsid w:val="00C14B1C"/>
  </w:style>
  <w:style w:type="paragraph" w:customStyle="1" w:styleId="B9A57D43A8DA4A6EB65CE495C66E5E4411">
    <w:name w:val="B9A57D43A8DA4A6EB65CE495C66E5E4411"/>
    <w:rsid w:val="00C14B1C"/>
  </w:style>
  <w:style w:type="paragraph" w:customStyle="1" w:styleId="64956D9A344348EA8AD8EF6A5DC54B9911">
    <w:name w:val="64956D9A344348EA8AD8EF6A5DC54B9911"/>
    <w:rsid w:val="00C14B1C"/>
  </w:style>
  <w:style w:type="paragraph" w:customStyle="1" w:styleId="27C8169846AB4ED4BDB17E77558E9F8211">
    <w:name w:val="27C8169846AB4ED4BDB17E77558E9F8211"/>
    <w:rsid w:val="00C14B1C"/>
  </w:style>
  <w:style w:type="paragraph" w:customStyle="1" w:styleId="004385B1C955458FBAB3FC8F0131EECA11">
    <w:name w:val="004385B1C955458FBAB3FC8F0131EECA11"/>
    <w:rsid w:val="00C14B1C"/>
  </w:style>
  <w:style w:type="paragraph" w:customStyle="1" w:styleId="C41C8209F9FD4C33A0C4873F189D9C2D11">
    <w:name w:val="C41C8209F9FD4C33A0C4873F189D9C2D11"/>
    <w:rsid w:val="00C14B1C"/>
  </w:style>
  <w:style w:type="paragraph" w:customStyle="1" w:styleId="6832B71FB87947CEA0E1C26F6708CCD011">
    <w:name w:val="6832B71FB87947CEA0E1C26F6708CCD011"/>
    <w:rsid w:val="00C14B1C"/>
  </w:style>
  <w:style w:type="paragraph" w:customStyle="1" w:styleId="E3F2922C268241DD9AAF2C1B4DB54C7611">
    <w:name w:val="E3F2922C268241DD9AAF2C1B4DB54C7611"/>
    <w:rsid w:val="00C14B1C"/>
  </w:style>
  <w:style w:type="paragraph" w:customStyle="1" w:styleId="F7A7E5C77F314C31939C5E59BEEB3CA611">
    <w:name w:val="F7A7E5C77F314C31939C5E59BEEB3CA611"/>
    <w:rsid w:val="00C14B1C"/>
  </w:style>
  <w:style w:type="paragraph" w:customStyle="1" w:styleId="0C1CCD2F9FCB4725AFC9B7A4A6EF324611">
    <w:name w:val="0C1CCD2F9FCB4725AFC9B7A4A6EF324611"/>
    <w:rsid w:val="00C14B1C"/>
  </w:style>
  <w:style w:type="paragraph" w:customStyle="1" w:styleId="E961874016654B0CA7CCFA940EA9AA4411">
    <w:name w:val="E961874016654B0CA7CCFA940EA9AA4411"/>
    <w:rsid w:val="00C14B1C"/>
  </w:style>
  <w:style w:type="paragraph" w:customStyle="1" w:styleId="54812EE706134A9FB275F3FB86DEFD3E11">
    <w:name w:val="54812EE706134A9FB275F3FB86DEFD3E11"/>
    <w:rsid w:val="00C14B1C"/>
  </w:style>
  <w:style w:type="paragraph" w:customStyle="1" w:styleId="9170F517354641DEA596B953F71E16C211">
    <w:name w:val="9170F517354641DEA596B953F71E16C211"/>
    <w:rsid w:val="00C14B1C"/>
  </w:style>
  <w:style w:type="paragraph" w:customStyle="1" w:styleId="CC7E9EA69A024DB9A33497D96C674CB911">
    <w:name w:val="CC7E9EA69A024DB9A33497D96C674CB911"/>
    <w:rsid w:val="00C14B1C"/>
  </w:style>
  <w:style w:type="paragraph" w:customStyle="1" w:styleId="7A102CB4972D43F0B3BE0622FBAD5B8811">
    <w:name w:val="7A102CB4972D43F0B3BE0622FBAD5B8811"/>
    <w:rsid w:val="00C14B1C"/>
  </w:style>
  <w:style w:type="paragraph" w:customStyle="1" w:styleId="6219114B56FA45CB88E0EC8F3CC0E8FE11">
    <w:name w:val="6219114B56FA45CB88E0EC8F3CC0E8FE11"/>
    <w:rsid w:val="00C14B1C"/>
  </w:style>
  <w:style w:type="paragraph" w:customStyle="1" w:styleId="02C1C2DAEB08451B81FED4F5CB64C0B611">
    <w:name w:val="02C1C2DAEB08451B81FED4F5CB64C0B611"/>
    <w:rsid w:val="00C14B1C"/>
  </w:style>
  <w:style w:type="paragraph" w:customStyle="1" w:styleId="5074299BB60A4B649C1242942C87124A11">
    <w:name w:val="5074299BB60A4B649C1242942C87124A11"/>
    <w:rsid w:val="00C14B1C"/>
  </w:style>
  <w:style w:type="paragraph" w:customStyle="1" w:styleId="4FCE05FABDCF41E482CD6D145936719E11">
    <w:name w:val="4FCE05FABDCF41E482CD6D145936719E11"/>
    <w:rsid w:val="00C14B1C"/>
  </w:style>
  <w:style w:type="paragraph" w:customStyle="1" w:styleId="001DD0231DE94CDC8AE617581481865511">
    <w:name w:val="001DD0231DE94CDC8AE617581481865511"/>
    <w:rsid w:val="00C14B1C"/>
  </w:style>
  <w:style w:type="paragraph" w:customStyle="1" w:styleId="702C564213474835BF07DF2EF8A51C8711">
    <w:name w:val="702C564213474835BF07DF2EF8A51C8711"/>
    <w:rsid w:val="00C14B1C"/>
  </w:style>
  <w:style w:type="paragraph" w:customStyle="1" w:styleId="751C985609F843EFB9BFE00ED99AE59D11">
    <w:name w:val="751C985609F843EFB9BFE00ED99AE59D11"/>
    <w:rsid w:val="00C14B1C"/>
  </w:style>
  <w:style w:type="paragraph" w:customStyle="1" w:styleId="A65FE7FEC0C74ACE9886C921989D73EF11">
    <w:name w:val="A65FE7FEC0C74ACE9886C921989D73EF11"/>
    <w:rsid w:val="00C14B1C"/>
  </w:style>
  <w:style w:type="paragraph" w:customStyle="1" w:styleId="7F735AA89F9B483EA35B1F5B7E9180A811">
    <w:name w:val="7F735AA89F9B483EA35B1F5B7E9180A811"/>
    <w:rsid w:val="00C14B1C"/>
  </w:style>
  <w:style w:type="paragraph" w:customStyle="1" w:styleId="FAAFD11B7BCC43569C4AB145C015FA4A11">
    <w:name w:val="FAAFD11B7BCC43569C4AB145C015FA4A11"/>
    <w:rsid w:val="00C14B1C"/>
  </w:style>
  <w:style w:type="paragraph" w:customStyle="1" w:styleId="42572100AF9E49108B9D515DE155E9CF11">
    <w:name w:val="42572100AF9E49108B9D515DE155E9CF11"/>
    <w:rsid w:val="00C14B1C"/>
  </w:style>
  <w:style w:type="paragraph" w:customStyle="1" w:styleId="7D1F2A4409754AB689AD97CAB4D137B011">
    <w:name w:val="7D1F2A4409754AB689AD97CAB4D137B011"/>
    <w:rsid w:val="00C14B1C"/>
  </w:style>
  <w:style w:type="paragraph" w:customStyle="1" w:styleId="4FD5ECAFE61946F0BD6F3B464146C30811">
    <w:name w:val="4FD5ECAFE61946F0BD6F3B464146C30811"/>
    <w:rsid w:val="00C14B1C"/>
  </w:style>
  <w:style w:type="paragraph" w:customStyle="1" w:styleId="4B7878F45BBD4135B19450661E7C9EBC11">
    <w:name w:val="4B7878F45BBD4135B19450661E7C9EBC11"/>
    <w:rsid w:val="00C14B1C"/>
  </w:style>
  <w:style w:type="paragraph" w:customStyle="1" w:styleId="E683B77D67B5440EB0DF694BD394FB2C11">
    <w:name w:val="E683B77D67B5440EB0DF694BD394FB2C11"/>
    <w:rsid w:val="00C14B1C"/>
  </w:style>
  <w:style w:type="paragraph" w:customStyle="1" w:styleId="7985A12A825F4E5F8E424FD4AF34FEE211">
    <w:name w:val="7985A12A825F4E5F8E424FD4AF34FEE211"/>
    <w:rsid w:val="00C14B1C"/>
  </w:style>
  <w:style w:type="paragraph" w:customStyle="1" w:styleId="EB620DDE016A42A3B84694032A7F0C0411">
    <w:name w:val="EB620DDE016A42A3B84694032A7F0C0411"/>
    <w:rsid w:val="00C14B1C"/>
  </w:style>
  <w:style w:type="paragraph" w:customStyle="1" w:styleId="F4F63E1E43184920B42ABAD93643F7CA11">
    <w:name w:val="F4F63E1E43184920B42ABAD93643F7CA11"/>
    <w:rsid w:val="00C14B1C"/>
  </w:style>
  <w:style w:type="paragraph" w:customStyle="1" w:styleId="48A6071B96164ED39650D917E1C7401811">
    <w:name w:val="48A6071B96164ED39650D917E1C7401811"/>
    <w:rsid w:val="00C14B1C"/>
  </w:style>
  <w:style w:type="paragraph" w:customStyle="1" w:styleId="183664F57E884FADBFA6A4421E8CEFBA11">
    <w:name w:val="183664F57E884FADBFA6A4421E8CEFBA11"/>
    <w:rsid w:val="00C14B1C"/>
  </w:style>
  <w:style w:type="paragraph" w:customStyle="1" w:styleId="11D196F1A3B1440CACBFB58C1E47C0A811">
    <w:name w:val="11D196F1A3B1440CACBFB58C1E47C0A811"/>
    <w:rsid w:val="00C14B1C"/>
  </w:style>
  <w:style w:type="paragraph" w:customStyle="1" w:styleId="7E6FF2943BE5434E85EA26210BC293D211">
    <w:name w:val="7E6FF2943BE5434E85EA26210BC293D211"/>
    <w:rsid w:val="00C14B1C"/>
  </w:style>
  <w:style w:type="paragraph" w:customStyle="1" w:styleId="FE0293F3272C423B992D95CE3EDFB50D11">
    <w:name w:val="FE0293F3272C423B992D95CE3EDFB50D11"/>
    <w:rsid w:val="00C14B1C"/>
  </w:style>
  <w:style w:type="paragraph" w:customStyle="1" w:styleId="6B225BC785814031818DE6FBBABEC51811">
    <w:name w:val="6B225BC785814031818DE6FBBABEC51811"/>
    <w:rsid w:val="00C14B1C"/>
  </w:style>
  <w:style w:type="paragraph" w:customStyle="1" w:styleId="536C5CA49858469F980416FB002C3D9011">
    <w:name w:val="536C5CA49858469F980416FB002C3D9011"/>
    <w:rsid w:val="00C14B1C"/>
  </w:style>
  <w:style w:type="paragraph" w:customStyle="1" w:styleId="BBB3C34177F943A69AAEBA3E82CE130E11">
    <w:name w:val="BBB3C34177F943A69AAEBA3E82CE130E11"/>
    <w:rsid w:val="00C14B1C"/>
  </w:style>
  <w:style w:type="paragraph" w:customStyle="1" w:styleId="3909B3D9ACAC4173852D59374BDCC8F311">
    <w:name w:val="3909B3D9ACAC4173852D59374BDCC8F311"/>
    <w:rsid w:val="00C14B1C"/>
  </w:style>
  <w:style w:type="paragraph" w:customStyle="1" w:styleId="DDE340F782FD455D948B729C11514BF711">
    <w:name w:val="DDE340F782FD455D948B729C11514BF711"/>
    <w:rsid w:val="00C14B1C"/>
  </w:style>
  <w:style w:type="paragraph" w:customStyle="1" w:styleId="7819F8A8C5AD465184202597850EADAC11">
    <w:name w:val="7819F8A8C5AD465184202597850EADAC11"/>
    <w:rsid w:val="00C14B1C"/>
  </w:style>
  <w:style w:type="paragraph" w:customStyle="1" w:styleId="9BAEB210286C4E54982D515374B126DB11">
    <w:name w:val="9BAEB210286C4E54982D515374B126DB11"/>
    <w:rsid w:val="00C14B1C"/>
  </w:style>
  <w:style w:type="paragraph" w:customStyle="1" w:styleId="2129549C5FE743E98539F0813999442B11">
    <w:name w:val="2129549C5FE743E98539F0813999442B11"/>
    <w:rsid w:val="00C14B1C"/>
  </w:style>
  <w:style w:type="paragraph" w:customStyle="1" w:styleId="CB54E33E97924D7E99202FB4EB008D7211">
    <w:name w:val="CB54E33E97924D7E99202FB4EB008D7211"/>
    <w:rsid w:val="00C14B1C"/>
  </w:style>
  <w:style w:type="paragraph" w:customStyle="1" w:styleId="C7EBBFAAE8344EF18B0BFBC02DCA049B11">
    <w:name w:val="C7EBBFAAE8344EF18B0BFBC02DCA049B11"/>
    <w:rsid w:val="00C14B1C"/>
  </w:style>
  <w:style w:type="paragraph" w:customStyle="1" w:styleId="7ECAF437F954441397C50F67704C6BE711">
    <w:name w:val="7ECAF437F954441397C50F67704C6BE711"/>
    <w:rsid w:val="00C14B1C"/>
  </w:style>
  <w:style w:type="paragraph" w:customStyle="1" w:styleId="B4F31B29178946B6BDEF0A80EDA3CC6A11">
    <w:name w:val="B4F31B29178946B6BDEF0A80EDA3CC6A11"/>
    <w:rsid w:val="00C14B1C"/>
  </w:style>
  <w:style w:type="paragraph" w:customStyle="1" w:styleId="F05F1D8AF325416985E5E729084724B711">
    <w:name w:val="F05F1D8AF325416985E5E729084724B711"/>
    <w:rsid w:val="00C14B1C"/>
  </w:style>
  <w:style w:type="paragraph" w:customStyle="1" w:styleId="974F395340F64834AB4564BC2E2F1FA811">
    <w:name w:val="974F395340F64834AB4564BC2E2F1FA811"/>
    <w:rsid w:val="00C14B1C"/>
  </w:style>
  <w:style w:type="paragraph" w:customStyle="1" w:styleId="F5DACBE0A2D2492D84987E51CBF2AE9611">
    <w:name w:val="F5DACBE0A2D2492D84987E51CBF2AE9611"/>
    <w:rsid w:val="00C14B1C"/>
  </w:style>
  <w:style w:type="paragraph" w:customStyle="1" w:styleId="8ACC207A9C0F48419D0FDD4C8715C58211">
    <w:name w:val="8ACC207A9C0F48419D0FDD4C8715C58211"/>
    <w:rsid w:val="00C14B1C"/>
  </w:style>
  <w:style w:type="paragraph" w:customStyle="1" w:styleId="52379ACAE5464DF9AC6D0D371496066411">
    <w:name w:val="52379ACAE5464DF9AC6D0D371496066411"/>
    <w:rsid w:val="00C14B1C"/>
  </w:style>
  <w:style w:type="paragraph" w:customStyle="1" w:styleId="18DACF84636745F387A17394A4E4905911">
    <w:name w:val="18DACF84636745F387A17394A4E4905911"/>
    <w:rsid w:val="00C14B1C"/>
  </w:style>
  <w:style w:type="paragraph" w:customStyle="1" w:styleId="2AEE31D4CC174EA9A793A6753FDDF4BD11">
    <w:name w:val="2AEE31D4CC174EA9A793A6753FDDF4BD11"/>
    <w:rsid w:val="00C14B1C"/>
  </w:style>
  <w:style w:type="paragraph" w:customStyle="1" w:styleId="17849AB69C5B402193DCD974785A4E0E11">
    <w:name w:val="17849AB69C5B402193DCD974785A4E0E11"/>
    <w:rsid w:val="00C14B1C"/>
  </w:style>
  <w:style w:type="paragraph" w:customStyle="1" w:styleId="B698A58D3CAB4971A618783D2D5520D811">
    <w:name w:val="B698A58D3CAB4971A618783D2D5520D811"/>
    <w:rsid w:val="00C14B1C"/>
  </w:style>
  <w:style w:type="paragraph" w:customStyle="1" w:styleId="ADB5BC4B74AD45819BB02D6AF7C2AE3D11">
    <w:name w:val="ADB5BC4B74AD45819BB02D6AF7C2AE3D11"/>
    <w:rsid w:val="00C14B1C"/>
  </w:style>
  <w:style w:type="paragraph" w:customStyle="1" w:styleId="34CCE04EEFDE44709E206E546B536B1E11">
    <w:name w:val="34CCE04EEFDE44709E206E546B536B1E11"/>
    <w:rsid w:val="00C14B1C"/>
  </w:style>
  <w:style w:type="paragraph" w:customStyle="1" w:styleId="4F71FD3922B34F00B7BE63795B6D4A8311">
    <w:name w:val="4F71FD3922B34F00B7BE63795B6D4A8311"/>
    <w:rsid w:val="00C14B1C"/>
  </w:style>
  <w:style w:type="paragraph" w:customStyle="1" w:styleId="103F81FB0ABF47D8B51AA1F86F22D66D11">
    <w:name w:val="103F81FB0ABF47D8B51AA1F86F22D66D11"/>
    <w:rsid w:val="00C14B1C"/>
  </w:style>
  <w:style w:type="paragraph" w:customStyle="1" w:styleId="11D3C17A1179461E95FC3D24509829BF11">
    <w:name w:val="11D3C17A1179461E95FC3D24509829BF11"/>
    <w:rsid w:val="00C14B1C"/>
  </w:style>
  <w:style w:type="paragraph" w:customStyle="1" w:styleId="B6CF10C6713045CBA4D9A7E33A7D6AD811">
    <w:name w:val="B6CF10C6713045CBA4D9A7E33A7D6AD811"/>
    <w:rsid w:val="00C14B1C"/>
  </w:style>
  <w:style w:type="paragraph" w:customStyle="1" w:styleId="7E32C0240722425F99DDE32A2949FE1711">
    <w:name w:val="7E32C0240722425F99DDE32A2949FE1711"/>
    <w:rsid w:val="00C14B1C"/>
  </w:style>
  <w:style w:type="paragraph" w:customStyle="1" w:styleId="97E85137DF4D45EAB6711E60B367166D11">
    <w:name w:val="97E85137DF4D45EAB6711E60B367166D11"/>
    <w:rsid w:val="00C14B1C"/>
  </w:style>
  <w:style w:type="paragraph" w:customStyle="1" w:styleId="0E2ACED8415D4EAAB492C8080DEC7F5111">
    <w:name w:val="0E2ACED8415D4EAAB492C8080DEC7F5111"/>
    <w:rsid w:val="00C14B1C"/>
  </w:style>
  <w:style w:type="paragraph" w:customStyle="1" w:styleId="73D68527B4124B97B46218741B9939F711">
    <w:name w:val="73D68527B4124B97B46218741B9939F711"/>
    <w:rsid w:val="00C14B1C"/>
  </w:style>
  <w:style w:type="paragraph" w:customStyle="1" w:styleId="60901868475140DD9A75084288FA787811">
    <w:name w:val="60901868475140DD9A75084288FA787811"/>
    <w:rsid w:val="00C14B1C"/>
  </w:style>
  <w:style w:type="paragraph" w:customStyle="1" w:styleId="375BF899387A4E5D8E5820C5C111CE9611">
    <w:name w:val="375BF899387A4E5D8E5820C5C111CE9611"/>
    <w:rsid w:val="00C14B1C"/>
  </w:style>
  <w:style w:type="paragraph" w:customStyle="1" w:styleId="890AC7EF0BF84B40B021CDEBCB2B5AC111">
    <w:name w:val="890AC7EF0BF84B40B021CDEBCB2B5AC111"/>
    <w:rsid w:val="00C14B1C"/>
  </w:style>
  <w:style w:type="paragraph" w:customStyle="1" w:styleId="76CF10819A024765AA14BCD48F6A16B711">
    <w:name w:val="76CF10819A024765AA14BCD48F6A16B711"/>
    <w:rsid w:val="00C14B1C"/>
  </w:style>
  <w:style w:type="paragraph" w:customStyle="1" w:styleId="588211F1406F4E64A34BC1542B26907211">
    <w:name w:val="588211F1406F4E64A34BC1542B26907211"/>
    <w:rsid w:val="00C14B1C"/>
  </w:style>
  <w:style w:type="paragraph" w:customStyle="1" w:styleId="9C1F2FB8F671405FBCF0C3381DC0631511">
    <w:name w:val="9C1F2FB8F671405FBCF0C3381DC0631511"/>
    <w:rsid w:val="00C14B1C"/>
  </w:style>
  <w:style w:type="paragraph" w:customStyle="1" w:styleId="5C72DEDCA9834C7294733C100D0ED68B11">
    <w:name w:val="5C72DEDCA9834C7294733C100D0ED68B11"/>
    <w:rsid w:val="00C14B1C"/>
  </w:style>
  <w:style w:type="paragraph" w:customStyle="1" w:styleId="25D16142EBE34F46B33FBF87A1A51C0811">
    <w:name w:val="25D16142EBE34F46B33FBF87A1A51C0811"/>
    <w:rsid w:val="00C14B1C"/>
  </w:style>
  <w:style w:type="paragraph" w:customStyle="1" w:styleId="D78162BC5F484CE0ABFAEACB62A055B811">
    <w:name w:val="D78162BC5F484CE0ABFAEACB62A055B811"/>
    <w:rsid w:val="00C14B1C"/>
  </w:style>
  <w:style w:type="paragraph" w:customStyle="1" w:styleId="DA5AB44D21FE4818A71FB9BCA670370F11">
    <w:name w:val="DA5AB44D21FE4818A71FB9BCA670370F11"/>
    <w:rsid w:val="00C14B1C"/>
  </w:style>
  <w:style w:type="paragraph" w:customStyle="1" w:styleId="F60D620BE00D4E9DBF3D75CB0A5CB54611">
    <w:name w:val="F60D620BE00D4E9DBF3D75CB0A5CB54611"/>
    <w:rsid w:val="00C14B1C"/>
  </w:style>
  <w:style w:type="paragraph" w:customStyle="1" w:styleId="8ED59BF72C684084B403B53288377AA911">
    <w:name w:val="8ED59BF72C684084B403B53288377AA911"/>
    <w:rsid w:val="00C14B1C"/>
  </w:style>
  <w:style w:type="paragraph" w:customStyle="1" w:styleId="319C728A128244A59B0FEC47F13A488511">
    <w:name w:val="319C728A128244A59B0FEC47F13A488511"/>
    <w:rsid w:val="00C14B1C"/>
  </w:style>
  <w:style w:type="paragraph" w:customStyle="1" w:styleId="B93537F85B714FE1AF0631BF4636B34911">
    <w:name w:val="B93537F85B714FE1AF0631BF4636B34911"/>
    <w:rsid w:val="00C14B1C"/>
  </w:style>
  <w:style w:type="paragraph" w:customStyle="1" w:styleId="628143905FFA47FFBE9FD223EDDBF1D111">
    <w:name w:val="628143905FFA47FFBE9FD223EDDBF1D111"/>
    <w:rsid w:val="00C14B1C"/>
  </w:style>
  <w:style w:type="paragraph" w:customStyle="1" w:styleId="2D557B3C71244C98B14854FB8D85291111">
    <w:name w:val="2D557B3C71244C98B14854FB8D85291111"/>
    <w:rsid w:val="00C14B1C"/>
  </w:style>
  <w:style w:type="paragraph" w:customStyle="1" w:styleId="6692887FFE8C4F679A0B8BAEEC156A2D11">
    <w:name w:val="6692887FFE8C4F679A0B8BAEEC156A2D11"/>
    <w:rsid w:val="00C14B1C"/>
  </w:style>
  <w:style w:type="paragraph" w:customStyle="1" w:styleId="A6C0D2E92169473180843DE5D9599D0411">
    <w:name w:val="A6C0D2E92169473180843DE5D9599D0411"/>
    <w:rsid w:val="00C14B1C"/>
  </w:style>
  <w:style w:type="paragraph" w:customStyle="1" w:styleId="7096C6D5D2C547C99087C46567D3068211">
    <w:name w:val="7096C6D5D2C547C99087C46567D3068211"/>
    <w:rsid w:val="00C14B1C"/>
  </w:style>
  <w:style w:type="paragraph" w:customStyle="1" w:styleId="18011082A91A4E769809E3AA1712F93711">
    <w:name w:val="18011082A91A4E769809E3AA1712F93711"/>
    <w:rsid w:val="00C14B1C"/>
  </w:style>
  <w:style w:type="paragraph" w:customStyle="1" w:styleId="9DA8F4111A2944A4B5EC683CC01DFC3511">
    <w:name w:val="9DA8F4111A2944A4B5EC683CC01DFC3511"/>
    <w:rsid w:val="00C14B1C"/>
  </w:style>
  <w:style w:type="paragraph" w:customStyle="1" w:styleId="FCED9A4D18FF4DC8BEDA17872C999EF711">
    <w:name w:val="FCED9A4D18FF4DC8BEDA17872C999EF711"/>
    <w:rsid w:val="00C14B1C"/>
  </w:style>
  <w:style w:type="paragraph" w:customStyle="1" w:styleId="FF35BBC823A648B2AFAEF53B6CC7D51A11">
    <w:name w:val="FF35BBC823A648B2AFAEF53B6CC7D51A11"/>
    <w:rsid w:val="00C14B1C"/>
  </w:style>
  <w:style w:type="paragraph" w:customStyle="1" w:styleId="6FBCB72EC4604682AD009F54422E3B2811">
    <w:name w:val="6FBCB72EC4604682AD009F54422E3B2811"/>
    <w:rsid w:val="00C14B1C"/>
  </w:style>
  <w:style w:type="paragraph" w:customStyle="1" w:styleId="2CF966A2B02D4D208FB78B0085CC173311">
    <w:name w:val="2CF966A2B02D4D208FB78B0085CC173311"/>
    <w:rsid w:val="00C14B1C"/>
  </w:style>
  <w:style w:type="paragraph" w:customStyle="1" w:styleId="6BFD5BCCC4A042C5918A92369344C4DD11">
    <w:name w:val="6BFD5BCCC4A042C5918A92369344C4DD11"/>
    <w:rsid w:val="00C14B1C"/>
  </w:style>
  <w:style w:type="paragraph" w:customStyle="1" w:styleId="D777B02064AC44B690CDD8B6BECE885111">
    <w:name w:val="D777B02064AC44B690CDD8B6BECE885111"/>
    <w:rsid w:val="00C14B1C"/>
  </w:style>
  <w:style w:type="paragraph" w:customStyle="1" w:styleId="4DEED847A48C44099922D60F37A925D111">
    <w:name w:val="4DEED847A48C44099922D60F37A925D111"/>
    <w:rsid w:val="00C14B1C"/>
  </w:style>
  <w:style w:type="paragraph" w:customStyle="1" w:styleId="D53A5C506E804CB9815AA75A0CD80CDA11">
    <w:name w:val="D53A5C506E804CB9815AA75A0CD80CDA11"/>
    <w:rsid w:val="00C14B1C"/>
  </w:style>
  <w:style w:type="paragraph" w:customStyle="1" w:styleId="1CE33A552804442D8FFBDC6C6B76394F11">
    <w:name w:val="1CE33A552804442D8FFBDC6C6B76394F11"/>
    <w:rsid w:val="00C14B1C"/>
  </w:style>
  <w:style w:type="paragraph" w:customStyle="1" w:styleId="E5BD82AB2E4F4411977B42A3C7C301CB11">
    <w:name w:val="E5BD82AB2E4F4411977B42A3C7C301CB11"/>
    <w:rsid w:val="00C14B1C"/>
  </w:style>
  <w:style w:type="paragraph" w:customStyle="1" w:styleId="BF1087EFDB0D4D1BA04977A94A854FD511">
    <w:name w:val="BF1087EFDB0D4D1BA04977A94A854FD511"/>
    <w:rsid w:val="00C14B1C"/>
  </w:style>
  <w:style w:type="paragraph" w:customStyle="1" w:styleId="1E808BDE8327487ABF2CD2BD4AFE9D2D11">
    <w:name w:val="1E808BDE8327487ABF2CD2BD4AFE9D2D11"/>
    <w:rsid w:val="00C14B1C"/>
  </w:style>
  <w:style w:type="paragraph" w:customStyle="1" w:styleId="BD15CFF7F029405D9AEF305B61650C3011">
    <w:name w:val="BD15CFF7F029405D9AEF305B61650C3011"/>
    <w:rsid w:val="00C14B1C"/>
  </w:style>
  <w:style w:type="paragraph" w:customStyle="1" w:styleId="49269F2AD27B487E80511E971FF6A58C11">
    <w:name w:val="49269F2AD27B487E80511E971FF6A58C11"/>
    <w:rsid w:val="00C14B1C"/>
  </w:style>
  <w:style w:type="paragraph" w:customStyle="1" w:styleId="54581072B9884964B0C3AE9A564016EE11">
    <w:name w:val="54581072B9884964B0C3AE9A564016EE11"/>
    <w:rsid w:val="00C14B1C"/>
  </w:style>
  <w:style w:type="paragraph" w:customStyle="1" w:styleId="3C961518BA5B4D7F861E9680E4D9690611">
    <w:name w:val="3C961518BA5B4D7F861E9680E4D9690611"/>
    <w:rsid w:val="00C14B1C"/>
  </w:style>
  <w:style w:type="paragraph" w:customStyle="1" w:styleId="4CE060DD539C4533A374BC6EC1EA2ECE11">
    <w:name w:val="4CE060DD539C4533A374BC6EC1EA2ECE11"/>
    <w:rsid w:val="00C14B1C"/>
  </w:style>
  <w:style w:type="paragraph" w:customStyle="1" w:styleId="17157FD2F7F04526A827E73D4EE6B13211">
    <w:name w:val="17157FD2F7F04526A827E73D4EE6B13211"/>
    <w:rsid w:val="00C14B1C"/>
  </w:style>
  <w:style w:type="paragraph" w:customStyle="1" w:styleId="8E08387F897D4792B0264E497F9BFA4A11">
    <w:name w:val="8E08387F897D4792B0264E497F9BFA4A11"/>
    <w:rsid w:val="00C14B1C"/>
  </w:style>
  <w:style w:type="paragraph" w:customStyle="1" w:styleId="8D6A2D60C0F2493281E26FA095215C4211">
    <w:name w:val="8D6A2D60C0F2493281E26FA095215C4211"/>
    <w:rsid w:val="00C14B1C"/>
  </w:style>
  <w:style w:type="paragraph" w:customStyle="1" w:styleId="9FE6FEF6F95F41CFB722E424FD0B1F0E11">
    <w:name w:val="9FE6FEF6F95F41CFB722E424FD0B1F0E11"/>
    <w:rsid w:val="00C14B1C"/>
  </w:style>
  <w:style w:type="paragraph" w:customStyle="1" w:styleId="B3AF0CF26FDB45208E78939A1642651411">
    <w:name w:val="B3AF0CF26FDB45208E78939A1642651411"/>
    <w:rsid w:val="00C14B1C"/>
  </w:style>
  <w:style w:type="paragraph" w:customStyle="1" w:styleId="DBD7DD8B0D2A4FA0853DB022914EC64111">
    <w:name w:val="DBD7DD8B0D2A4FA0853DB022914EC64111"/>
    <w:rsid w:val="00C14B1C"/>
  </w:style>
  <w:style w:type="paragraph" w:customStyle="1" w:styleId="35C57E1C6FB24BEE8CA617947E88025D11">
    <w:name w:val="35C57E1C6FB24BEE8CA617947E88025D11"/>
    <w:rsid w:val="00C14B1C"/>
  </w:style>
  <w:style w:type="paragraph" w:customStyle="1" w:styleId="6E73BA5A3EAB410F82B64520C91ED70511">
    <w:name w:val="6E73BA5A3EAB410F82B64520C91ED70511"/>
    <w:rsid w:val="00C14B1C"/>
  </w:style>
  <w:style w:type="paragraph" w:customStyle="1" w:styleId="11FEE1E1438A40CDBE5DD1A226343D8A">
    <w:name w:val="11FEE1E1438A40CDBE5DD1A226343D8A"/>
    <w:rsid w:val="00C14B1C"/>
    <w:rPr>
      <w:lang w:val="en-GB"/>
    </w:rPr>
  </w:style>
  <w:style w:type="paragraph" w:customStyle="1" w:styleId="C44498EDC60145AA96B0AF7F32CEE366">
    <w:name w:val="C44498EDC60145AA96B0AF7F32CEE366"/>
    <w:rsid w:val="00C14B1C"/>
    <w:rPr>
      <w:lang w:val="en-GB"/>
    </w:rPr>
  </w:style>
  <w:style w:type="paragraph" w:customStyle="1" w:styleId="9C6AC52C9FB24441A918AA5655644017">
    <w:name w:val="9C6AC52C9FB24441A918AA5655644017"/>
    <w:rsid w:val="00C14B1C"/>
    <w:rPr>
      <w:lang w:val="en-GB"/>
    </w:rPr>
  </w:style>
  <w:style w:type="paragraph" w:customStyle="1" w:styleId="73B579D26E724BFF9CF0A98EFBD82F92">
    <w:name w:val="73B579D26E724BFF9CF0A98EFBD82F92"/>
    <w:rsid w:val="00C14B1C"/>
    <w:rPr>
      <w:lang w:val="en-GB"/>
    </w:rPr>
  </w:style>
  <w:style w:type="paragraph" w:customStyle="1" w:styleId="231C5ABCBEED46F1B32DDA98B0FD1EBD">
    <w:name w:val="231C5ABCBEED46F1B32DDA98B0FD1EBD"/>
    <w:rsid w:val="00C14B1C"/>
    <w:rPr>
      <w:lang w:val="en-GB"/>
    </w:rPr>
  </w:style>
  <w:style w:type="paragraph" w:customStyle="1" w:styleId="AFAF17B7499E4D09BA4EC0FCB784F8FF">
    <w:name w:val="AFAF17B7499E4D09BA4EC0FCB784F8FF"/>
    <w:rsid w:val="00C14B1C"/>
    <w:rPr>
      <w:lang w:val="en-GB"/>
    </w:rPr>
  </w:style>
  <w:style w:type="paragraph" w:customStyle="1" w:styleId="573A58537DBA449293692C87B21B9039">
    <w:name w:val="573A58537DBA449293692C87B21B9039"/>
    <w:rsid w:val="00C14B1C"/>
    <w:rPr>
      <w:lang w:val="en-GB"/>
    </w:rPr>
  </w:style>
  <w:style w:type="paragraph" w:customStyle="1" w:styleId="50A59ECAEAFE4DD599A32C64B22B9681">
    <w:name w:val="50A59ECAEAFE4DD599A32C64B22B9681"/>
    <w:rsid w:val="00C14B1C"/>
    <w:rPr>
      <w:lang w:val="en-GB"/>
    </w:rPr>
  </w:style>
  <w:style w:type="paragraph" w:customStyle="1" w:styleId="C4E665636E554A9B8D8FD83FA381BB41">
    <w:name w:val="C4E665636E554A9B8D8FD83FA381BB41"/>
    <w:rsid w:val="00C14B1C"/>
    <w:rPr>
      <w:lang w:val="en-GB"/>
    </w:rPr>
  </w:style>
  <w:style w:type="paragraph" w:customStyle="1" w:styleId="84B45D8E0E1448B0841FE7A0F47AA1BB">
    <w:name w:val="84B45D8E0E1448B0841FE7A0F47AA1BB"/>
    <w:rsid w:val="00C14B1C"/>
    <w:rPr>
      <w:lang w:val="en-GB"/>
    </w:rPr>
  </w:style>
  <w:style w:type="paragraph" w:customStyle="1" w:styleId="243DE31348324C0A888DB310C7DA5532">
    <w:name w:val="243DE31348324C0A888DB310C7DA5532"/>
    <w:rsid w:val="00C14B1C"/>
    <w:rPr>
      <w:lang w:val="en-GB"/>
    </w:rPr>
  </w:style>
  <w:style w:type="paragraph" w:customStyle="1" w:styleId="9A3E3CCA17EA42D89C373F0891122F70">
    <w:name w:val="9A3E3CCA17EA42D89C373F0891122F70"/>
    <w:rsid w:val="00C14B1C"/>
    <w:rPr>
      <w:lang w:val="en-GB"/>
    </w:rPr>
  </w:style>
  <w:style w:type="paragraph" w:customStyle="1" w:styleId="85F8DA11134F42A68F2F407A0C3645C8">
    <w:name w:val="85F8DA11134F42A68F2F407A0C3645C8"/>
    <w:rsid w:val="00C14B1C"/>
    <w:rPr>
      <w:lang w:val="en-GB"/>
    </w:rPr>
  </w:style>
  <w:style w:type="paragraph" w:customStyle="1" w:styleId="9CBE1EBD691140F4A0D5D9C69BFBF648">
    <w:name w:val="9CBE1EBD691140F4A0D5D9C69BFBF648"/>
    <w:rsid w:val="00C14B1C"/>
    <w:rPr>
      <w:lang w:val="en-GB"/>
    </w:rPr>
  </w:style>
  <w:style w:type="paragraph" w:customStyle="1" w:styleId="E7E58845564846FB9CD706CA7F9755C5">
    <w:name w:val="E7E58845564846FB9CD706CA7F9755C5"/>
    <w:rsid w:val="00C14B1C"/>
    <w:rPr>
      <w:lang w:val="en-GB"/>
    </w:rPr>
  </w:style>
  <w:style w:type="paragraph" w:customStyle="1" w:styleId="A5E9730E74FE4337A527C4D094DD29FE">
    <w:name w:val="A5E9730E74FE4337A527C4D094DD29FE"/>
    <w:rsid w:val="00C14B1C"/>
    <w:rPr>
      <w:lang w:val="en-GB"/>
    </w:rPr>
  </w:style>
  <w:style w:type="paragraph" w:customStyle="1" w:styleId="A0A902F00CD94E1491038643D5251273">
    <w:name w:val="A0A902F00CD94E1491038643D5251273"/>
    <w:rsid w:val="00C14B1C"/>
    <w:rPr>
      <w:lang w:val="en-GB"/>
    </w:rPr>
  </w:style>
  <w:style w:type="paragraph" w:customStyle="1" w:styleId="A25134F2C370439EA001C387D026EF5B">
    <w:name w:val="A25134F2C370439EA001C387D026EF5B"/>
    <w:rsid w:val="00C14B1C"/>
    <w:rPr>
      <w:lang w:val="en-GB"/>
    </w:rPr>
  </w:style>
  <w:style w:type="paragraph" w:customStyle="1" w:styleId="8E8B590FF61D46B7BED206A8F89E8CB7">
    <w:name w:val="8E8B590FF61D46B7BED206A8F89E8CB7"/>
    <w:rsid w:val="00C14B1C"/>
    <w:rPr>
      <w:lang w:val="en-GB"/>
    </w:rPr>
  </w:style>
  <w:style w:type="paragraph" w:customStyle="1" w:styleId="AAA326B4B6034013954ED4558C6C1219">
    <w:name w:val="AAA326B4B6034013954ED4558C6C1219"/>
    <w:rsid w:val="00C14B1C"/>
    <w:rPr>
      <w:lang w:val="en-GB"/>
    </w:rPr>
  </w:style>
  <w:style w:type="paragraph" w:customStyle="1" w:styleId="85A8178D3FFE4D308011179574910B45">
    <w:name w:val="85A8178D3FFE4D308011179574910B45"/>
    <w:rsid w:val="00C14B1C"/>
    <w:rPr>
      <w:lang w:val="en-GB"/>
    </w:rPr>
  </w:style>
  <w:style w:type="paragraph" w:customStyle="1" w:styleId="9D9E3552FB9E4E8EA679E3F6E0F7C825">
    <w:name w:val="9D9E3552FB9E4E8EA679E3F6E0F7C825"/>
    <w:rsid w:val="00C14B1C"/>
    <w:rPr>
      <w:lang w:val="en-GB"/>
    </w:rPr>
  </w:style>
  <w:style w:type="paragraph" w:customStyle="1" w:styleId="5003D2EFA9A54D40A534AA03FAC7BA25">
    <w:name w:val="5003D2EFA9A54D40A534AA03FAC7BA25"/>
    <w:rsid w:val="00C14B1C"/>
    <w:rPr>
      <w:lang w:val="en-GB"/>
    </w:rPr>
  </w:style>
  <w:style w:type="paragraph" w:customStyle="1" w:styleId="80F6689C51FD436F92437BF241D52E70">
    <w:name w:val="80F6689C51FD436F92437BF241D52E70"/>
    <w:rsid w:val="00C14B1C"/>
    <w:rPr>
      <w:lang w:val="en-GB"/>
    </w:rPr>
  </w:style>
  <w:style w:type="paragraph" w:customStyle="1" w:styleId="0A667F34783B4795B5245A7694D2FB91">
    <w:name w:val="0A667F34783B4795B5245A7694D2FB91"/>
    <w:rsid w:val="00C14B1C"/>
    <w:rPr>
      <w:lang w:val="en-GB"/>
    </w:rPr>
  </w:style>
  <w:style w:type="paragraph" w:customStyle="1" w:styleId="9AB4B0032D47459FA0AA1EDCBD521516">
    <w:name w:val="9AB4B0032D47459FA0AA1EDCBD521516"/>
    <w:rsid w:val="00C14B1C"/>
    <w:rPr>
      <w:lang w:val="en-GB"/>
    </w:rPr>
  </w:style>
  <w:style w:type="paragraph" w:customStyle="1" w:styleId="D04F06442FDD49B7A23736865462C1F5">
    <w:name w:val="D04F06442FDD49B7A23736865462C1F5"/>
    <w:rsid w:val="00C14B1C"/>
    <w:rPr>
      <w:lang w:val="en-GB"/>
    </w:rPr>
  </w:style>
  <w:style w:type="paragraph" w:customStyle="1" w:styleId="EBC070A2D627488CB657BB0BD8BBA4DA">
    <w:name w:val="EBC070A2D627488CB657BB0BD8BBA4DA"/>
    <w:rsid w:val="00C14B1C"/>
    <w:rPr>
      <w:lang w:val="en-GB"/>
    </w:rPr>
  </w:style>
  <w:style w:type="paragraph" w:customStyle="1" w:styleId="009DB2D2BD314D5B8CAF7D8E6BDF9212">
    <w:name w:val="009DB2D2BD314D5B8CAF7D8E6BDF9212"/>
    <w:rsid w:val="00C14B1C"/>
    <w:rPr>
      <w:lang w:val="en-GB"/>
    </w:rPr>
  </w:style>
  <w:style w:type="paragraph" w:customStyle="1" w:styleId="BD16084A249D4DCEBD0859670F6C6629">
    <w:name w:val="BD16084A249D4DCEBD0859670F6C6629"/>
    <w:rsid w:val="00C14B1C"/>
    <w:rPr>
      <w:lang w:val="en-GB"/>
    </w:rPr>
  </w:style>
  <w:style w:type="paragraph" w:customStyle="1" w:styleId="830948CDC82D4A3B9DAECA7B3DC8867F">
    <w:name w:val="830948CDC82D4A3B9DAECA7B3DC8867F"/>
    <w:rsid w:val="00C14B1C"/>
    <w:rPr>
      <w:lang w:val="en-GB"/>
    </w:rPr>
  </w:style>
  <w:style w:type="paragraph" w:customStyle="1" w:styleId="6DED7CD0820341D79903B39FB4095890">
    <w:name w:val="6DED7CD0820341D79903B39FB4095890"/>
    <w:rsid w:val="00C14B1C"/>
    <w:rPr>
      <w:lang w:val="en-GB"/>
    </w:rPr>
  </w:style>
  <w:style w:type="paragraph" w:customStyle="1" w:styleId="6F8AEA400D02485AA3F964B7BC0CC9C8">
    <w:name w:val="6F8AEA400D02485AA3F964B7BC0CC9C8"/>
    <w:rsid w:val="00C14B1C"/>
    <w:rPr>
      <w:lang w:val="en-GB"/>
    </w:rPr>
  </w:style>
  <w:style w:type="paragraph" w:customStyle="1" w:styleId="EF44F32B4D6B4DE7AE17A1C541C51E36">
    <w:name w:val="EF44F32B4D6B4DE7AE17A1C541C51E36"/>
    <w:rsid w:val="00C14B1C"/>
    <w:rPr>
      <w:lang w:val="en-GB"/>
    </w:rPr>
  </w:style>
  <w:style w:type="paragraph" w:customStyle="1" w:styleId="1FEB09AC61824C63BF38240167257DD3">
    <w:name w:val="1FEB09AC61824C63BF38240167257DD3"/>
    <w:rsid w:val="00C14B1C"/>
    <w:rPr>
      <w:lang w:val="en-GB"/>
    </w:rPr>
  </w:style>
  <w:style w:type="paragraph" w:customStyle="1" w:styleId="FE3BB6E67CBE453A898CF12F6D16A53F">
    <w:name w:val="FE3BB6E67CBE453A898CF12F6D16A53F"/>
    <w:rsid w:val="00C14B1C"/>
    <w:rPr>
      <w:lang w:val="en-GB"/>
    </w:rPr>
  </w:style>
  <w:style w:type="paragraph" w:customStyle="1" w:styleId="D713EA28C988450A886E44FD63A419F1">
    <w:name w:val="D713EA28C988450A886E44FD63A419F1"/>
    <w:rsid w:val="00C14B1C"/>
    <w:rPr>
      <w:lang w:val="en-GB"/>
    </w:rPr>
  </w:style>
  <w:style w:type="paragraph" w:customStyle="1" w:styleId="0E4C4463934F4381A28822C78E6E440E">
    <w:name w:val="0E4C4463934F4381A28822C78E6E440E"/>
    <w:rsid w:val="00C14B1C"/>
    <w:rPr>
      <w:lang w:val="en-GB"/>
    </w:rPr>
  </w:style>
  <w:style w:type="paragraph" w:customStyle="1" w:styleId="566B17D1C4F746E0A890E7AC20824E27">
    <w:name w:val="566B17D1C4F746E0A890E7AC20824E27"/>
    <w:rsid w:val="00C14B1C"/>
    <w:rPr>
      <w:lang w:val="en-GB"/>
    </w:rPr>
  </w:style>
  <w:style w:type="paragraph" w:customStyle="1" w:styleId="9B5AB5D745E64A97BCBCC3F7BE1DB7BC">
    <w:name w:val="9B5AB5D745E64A97BCBCC3F7BE1DB7BC"/>
    <w:rsid w:val="00C14B1C"/>
    <w:rPr>
      <w:lang w:val="en-GB"/>
    </w:rPr>
  </w:style>
  <w:style w:type="paragraph" w:customStyle="1" w:styleId="C726345CAEA14BAF933144FE51F99E24">
    <w:name w:val="C726345CAEA14BAF933144FE51F99E24"/>
    <w:rsid w:val="00C14B1C"/>
    <w:rPr>
      <w:lang w:val="en-GB"/>
    </w:rPr>
  </w:style>
  <w:style w:type="paragraph" w:customStyle="1" w:styleId="B92800979E1B4D2FB807A7BF71C5F8F1">
    <w:name w:val="B92800979E1B4D2FB807A7BF71C5F8F1"/>
    <w:rsid w:val="00C14B1C"/>
    <w:rPr>
      <w:lang w:val="en-GB"/>
    </w:rPr>
  </w:style>
  <w:style w:type="paragraph" w:customStyle="1" w:styleId="1C49035E74FE4F7C8E16726DB5FAF0CA">
    <w:name w:val="1C49035E74FE4F7C8E16726DB5FAF0CA"/>
    <w:rsid w:val="00C14B1C"/>
    <w:rPr>
      <w:lang w:val="en-GB"/>
    </w:rPr>
  </w:style>
  <w:style w:type="paragraph" w:customStyle="1" w:styleId="9559247CB2804FEDB2DA47E4668436A2">
    <w:name w:val="9559247CB2804FEDB2DA47E4668436A2"/>
    <w:rsid w:val="00C14B1C"/>
    <w:rPr>
      <w:lang w:val="en-GB"/>
    </w:rPr>
  </w:style>
  <w:style w:type="paragraph" w:customStyle="1" w:styleId="28BCEE0A4738441298A0BFC8868D0CC2">
    <w:name w:val="28BCEE0A4738441298A0BFC8868D0CC2"/>
    <w:rsid w:val="00C14B1C"/>
    <w:rPr>
      <w:lang w:val="en-GB"/>
    </w:rPr>
  </w:style>
  <w:style w:type="paragraph" w:customStyle="1" w:styleId="295913EB15624726B90BFBF9AF0170E6">
    <w:name w:val="295913EB15624726B90BFBF9AF0170E6"/>
    <w:rsid w:val="00C14B1C"/>
    <w:rPr>
      <w:lang w:val="en-GB"/>
    </w:rPr>
  </w:style>
  <w:style w:type="paragraph" w:customStyle="1" w:styleId="86F9744E01B4458AA79458B1AE65AD02">
    <w:name w:val="86F9744E01B4458AA79458B1AE65AD02"/>
    <w:rsid w:val="00C14B1C"/>
    <w:rPr>
      <w:lang w:val="en-GB"/>
    </w:rPr>
  </w:style>
  <w:style w:type="paragraph" w:customStyle="1" w:styleId="9E93D0D2EAC24BC7AD142D4A6A1CB46D">
    <w:name w:val="9E93D0D2EAC24BC7AD142D4A6A1CB46D"/>
    <w:rsid w:val="00C14B1C"/>
    <w:rPr>
      <w:lang w:val="en-GB"/>
    </w:rPr>
  </w:style>
  <w:style w:type="paragraph" w:customStyle="1" w:styleId="62F3658BE86844B095CC31E18EE4649B">
    <w:name w:val="62F3658BE86844B095CC31E18EE4649B"/>
    <w:rsid w:val="00C14B1C"/>
    <w:rPr>
      <w:lang w:val="en-GB"/>
    </w:rPr>
  </w:style>
  <w:style w:type="paragraph" w:customStyle="1" w:styleId="F44CD7C199B54474B357340295B63004">
    <w:name w:val="F44CD7C199B54474B357340295B63004"/>
    <w:rsid w:val="00C14B1C"/>
    <w:rPr>
      <w:lang w:val="en-GB"/>
    </w:rPr>
  </w:style>
  <w:style w:type="paragraph" w:customStyle="1" w:styleId="1E1E91E3D2CA43BD8DBAF849A56B7A86">
    <w:name w:val="1E1E91E3D2CA43BD8DBAF849A56B7A86"/>
    <w:rsid w:val="00C14B1C"/>
    <w:rPr>
      <w:lang w:val="en-GB"/>
    </w:rPr>
  </w:style>
  <w:style w:type="paragraph" w:customStyle="1" w:styleId="E2AA8E81F3BE4560B40C7D0B7FF76CC3">
    <w:name w:val="E2AA8E81F3BE4560B40C7D0B7FF76CC3"/>
    <w:rsid w:val="00C14B1C"/>
    <w:rPr>
      <w:lang w:val="en-GB"/>
    </w:rPr>
  </w:style>
  <w:style w:type="paragraph" w:customStyle="1" w:styleId="B90969EA74DA48A69582A074403675E2">
    <w:name w:val="B90969EA74DA48A69582A074403675E2"/>
    <w:rsid w:val="00C14B1C"/>
    <w:rPr>
      <w:lang w:val="en-GB"/>
    </w:rPr>
  </w:style>
  <w:style w:type="paragraph" w:customStyle="1" w:styleId="DBEB4F36A1FC4716893E81C546FD5E96">
    <w:name w:val="DBEB4F36A1FC4716893E81C546FD5E96"/>
    <w:rsid w:val="00C14B1C"/>
    <w:rPr>
      <w:lang w:val="en-GB"/>
    </w:rPr>
  </w:style>
  <w:style w:type="paragraph" w:customStyle="1" w:styleId="D69D91E1C1CC49EDBF0B820AB91AF025">
    <w:name w:val="D69D91E1C1CC49EDBF0B820AB91AF025"/>
    <w:rsid w:val="00C14B1C"/>
    <w:rPr>
      <w:lang w:val="en-GB"/>
    </w:rPr>
  </w:style>
  <w:style w:type="paragraph" w:customStyle="1" w:styleId="2FBDDDB8B3754896A05BD450335AFDE8">
    <w:name w:val="2FBDDDB8B3754896A05BD450335AFDE8"/>
    <w:rsid w:val="00C14B1C"/>
    <w:rPr>
      <w:lang w:val="en-GB"/>
    </w:rPr>
  </w:style>
  <w:style w:type="paragraph" w:customStyle="1" w:styleId="74356BED0BEC432097B7C04CB9584E39">
    <w:name w:val="74356BED0BEC432097B7C04CB9584E39"/>
    <w:rsid w:val="00C14B1C"/>
    <w:rPr>
      <w:lang w:val="en-GB"/>
    </w:rPr>
  </w:style>
  <w:style w:type="paragraph" w:customStyle="1" w:styleId="94095FD259534840BDEA76C9FA3FE773">
    <w:name w:val="94095FD259534840BDEA76C9FA3FE773"/>
    <w:rsid w:val="00C14B1C"/>
    <w:rPr>
      <w:lang w:val="en-GB"/>
    </w:rPr>
  </w:style>
  <w:style w:type="paragraph" w:customStyle="1" w:styleId="F086869EF1094962B377986690F92946">
    <w:name w:val="F086869EF1094962B377986690F92946"/>
    <w:rsid w:val="00C14B1C"/>
    <w:rPr>
      <w:lang w:val="en-GB"/>
    </w:rPr>
  </w:style>
  <w:style w:type="paragraph" w:customStyle="1" w:styleId="502D4AF114F24BD7BDF8D671361F4AF7">
    <w:name w:val="502D4AF114F24BD7BDF8D671361F4AF7"/>
    <w:rsid w:val="00C14B1C"/>
    <w:rPr>
      <w:lang w:val="en-GB"/>
    </w:rPr>
  </w:style>
  <w:style w:type="paragraph" w:customStyle="1" w:styleId="3D87BE1D64F64C99AEBF868321D9B31D">
    <w:name w:val="3D87BE1D64F64C99AEBF868321D9B31D"/>
    <w:rsid w:val="00C14B1C"/>
    <w:rPr>
      <w:lang w:val="en-GB"/>
    </w:rPr>
  </w:style>
  <w:style w:type="paragraph" w:customStyle="1" w:styleId="87A04C79637E4E26B53042FD37D3B28F">
    <w:name w:val="87A04C79637E4E26B53042FD37D3B28F"/>
    <w:rsid w:val="00C14B1C"/>
    <w:rPr>
      <w:lang w:val="en-GB"/>
    </w:rPr>
  </w:style>
  <w:style w:type="paragraph" w:customStyle="1" w:styleId="2F620A8A47CE4FAC9AB91A160D013363">
    <w:name w:val="2F620A8A47CE4FAC9AB91A160D013363"/>
    <w:rsid w:val="00C14B1C"/>
    <w:rPr>
      <w:lang w:val="en-GB"/>
    </w:rPr>
  </w:style>
  <w:style w:type="paragraph" w:customStyle="1" w:styleId="4068A6A4D9484404873D54FFBA6AC2AD">
    <w:name w:val="4068A6A4D9484404873D54FFBA6AC2AD"/>
    <w:rsid w:val="00C14B1C"/>
    <w:rPr>
      <w:lang w:val="en-GB"/>
    </w:rPr>
  </w:style>
  <w:style w:type="paragraph" w:customStyle="1" w:styleId="B3B33AA1E29447BAAF2D929FBA731202">
    <w:name w:val="B3B33AA1E29447BAAF2D929FBA731202"/>
    <w:rsid w:val="00C14B1C"/>
    <w:rPr>
      <w:lang w:val="en-GB"/>
    </w:rPr>
  </w:style>
  <w:style w:type="paragraph" w:customStyle="1" w:styleId="367CA8B40D764C50B20FDFB368600F33">
    <w:name w:val="367CA8B40D764C50B20FDFB368600F33"/>
    <w:rsid w:val="00C14B1C"/>
    <w:rPr>
      <w:lang w:val="en-GB"/>
    </w:rPr>
  </w:style>
  <w:style w:type="paragraph" w:customStyle="1" w:styleId="98F215E0DEE74FE0A80EF5EA90E6E205">
    <w:name w:val="98F215E0DEE74FE0A80EF5EA90E6E205"/>
    <w:rsid w:val="00C14B1C"/>
    <w:rPr>
      <w:lang w:val="en-GB"/>
    </w:rPr>
  </w:style>
  <w:style w:type="paragraph" w:customStyle="1" w:styleId="3EB8D4F68B394617805CA328D66679FB">
    <w:name w:val="3EB8D4F68B394617805CA328D66679FB"/>
    <w:rsid w:val="00C14B1C"/>
    <w:rPr>
      <w:lang w:val="en-GB"/>
    </w:rPr>
  </w:style>
  <w:style w:type="paragraph" w:customStyle="1" w:styleId="933FDE6582F34E2F8048B38C2C82706D">
    <w:name w:val="933FDE6582F34E2F8048B38C2C82706D"/>
    <w:rsid w:val="00C14B1C"/>
    <w:rPr>
      <w:lang w:val="en-GB"/>
    </w:rPr>
  </w:style>
  <w:style w:type="paragraph" w:customStyle="1" w:styleId="0D3C1ADCD37141A58E273A007554E0A3">
    <w:name w:val="0D3C1ADCD37141A58E273A007554E0A3"/>
    <w:rsid w:val="00C14B1C"/>
    <w:rPr>
      <w:lang w:val="en-GB"/>
    </w:rPr>
  </w:style>
  <w:style w:type="paragraph" w:customStyle="1" w:styleId="BF439699CC154CB9954A9E0CEB2AA5C6">
    <w:name w:val="BF439699CC154CB9954A9E0CEB2AA5C6"/>
    <w:rsid w:val="00C14B1C"/>
    <w:rPr>
      <w:lang w:val="en-GB"/>
    </w:rPr>
  </w:style>
  <w:style w:type="paragraph" w:customStyle="1" w:styleId="E5285768847E439394A8A6801702BA96">
    <w:name w:val="E5285768847E439394A8A6801702BA96"/>
    <w:rsid w:val="00C14B1C"/>
    <w:rPr>
      <w:lang w:val="en-GB"/>
    </w:rPr>
  </w:style>
  <w:style w:type="paragraph" w:customStyle="1" w:styleId="7E40199814694503B82F66926AA40853">
    <w:name w:val="7E40199814694503B82F66926AA40853"/>
    <w:rsid w:val="00C14B1C"/>
    <w:rPr>
      <w:lang w:val="en-GB"/>
    </w:rPr>
  </w:style>
  <w:style w:type="paragraph" w:customStyle="1" w:styleId="52317E96E1CC439FBFA2F0A66254A77F">
    <w:name w:val="52317E96E1CC439FBFA2F0A66254A77F"/>
    <w:rsid w:val="00C14B1C"/>
    <w:rPr>
      <w:lang w:val="en-GB"/>
    </w:rPr>
  </w:style>
  <w:style w:type="paragraph" w:customStyle="1" w:styleId="2D3DD8A11A3B4ED7B0CFD38C1B058865">
    <w:name w:val="2D3DD8A11A3B4ED7B0CFD38C1B058865"/>
    <w:rsid w:val="00C14B1C"/>
    <w:rPr>
      <w:lang w:val="en-GB"/>
    </w:rPr>
  </w:style>
  <w:style w:type="paragraph" w:customStyle="1" w:styleId="7F9629A4FAC8427795E4B65A4B8AF6C5">
    <w:name w:val="7F9629A4FAC8427795E4B65A4B8AF6C5"/>
    <w:rsid w:val="00C14B1C"/>
    <w:rPr>
      <w:lang w:val="en-GB"/>
    </w:rPr>
  </w:style>
  <w:style w:type="paragraph" w:customStyle="1" w:styleId="AA5DC239112B457AAEB7FAB284A9FE8C">
    <w:name w:val="AA5DC239112B457AAEB7FAB284A9FE8C"/>
    <w:rsid w:val="00C14B1C"/>
    <w:rPr>
      <w:lang w:val="en-GB"/>
    </w:rPr>
  </w:style>
  <w:style w:type="paragraph" w:customStyle="1" w:styleId="E90D92DF6CBB47979C2CB511A6452A0E">
    <w:name w:val="E90D92DF6CBB47979C2CB511A6452A0E"/>
    <w:rsid w:val="00C14B1C"/>
    <w:rPr>
      <w:lang w:val="en-GB"/>
    </w:rPr>
  </w:style>
  <w:style w:type="paragraph" w:customStyle="1" w:styleId="CBF66F89145343EB8BCA555A0232CCB4">
    <w:name w:val="CBF66F89145343EB8BCA555A0232CCB4"/>
    <w:rsid w:val="00C14B1C"/>
    <w:rPr>
      <w:lang w:val="en-GB"/>
    </w:rPr>
  </w:style>
  <w:style w:type="paragraph" w:customStyle="1" w:styleId="74C9A9638F964BE6982D6607C41D64E5">
    <w:name w:val="74C9A9638F964BE6982D6607C41D64E5"/>
    <w:rsid w:val="00C14B1C"/>
    <w:rPr>
      <w:lang w:val="en-GB"/>
    </w:rPr>
  </w:style>
  <w:style w:type="paragraph" w:customStyle="1" w:styleId="387B6E8E88A04787B9D1B59E5EDB4833">
    <w:name w:val="387B6E8E88A04787B9D1B59E5EDB4833"/>
    <w:rsid w:val="00C14B1C"/>
    <w:rPr>
      <w:lang w:val="en-GB"/>
    </w:rPr>
  </w:style>
  <w:style w:type="paragraph" w:customStyle="1" w:styleId="C4234C1F9FF9405D9683A9FD9AB3112D">
    <w:name w:val="C4234C1F9FF9405D9683A9FD9AB3112D"/>
    <w:rsid w:val="00C14B1C"/>
    <w:rPr>
      <w:lang w:val="en-GB"/>
    </w:rPr>
  </w:style>
  <w:style w:type="paragraph" w:customStyle="1" w:styleId="C80640C5F7D2480BB31FF4EDFF01AB53">
    <w:name w:val="C80640C5F7D2480BB31FF4EDFF01AB53"/>
    <w:rsid w:val="00C14B1C"/>
    <w:rPr>
      <w:lang w:val="en-GB"/>
    </w:rPr>
  </w:style>
  <w:style w:type="paragraph" w:customStyle="1" w:styleId="C8613C7074B440D99BD375F0C1613F79">
    <w:name w:val="C8613C7074B440D99BD375F0C1613F79"/>
    <w:rsid w:val="00C14B1C"/>
    <w:rPr>
      <w:lang w:val="en-GB"/>
    </w:rPr>
  </w:style>
  <w:style w:type="paragraph" w:customStyle="1" w:styleId="5E7BCE9100844EA6902FED12A9F2EAB0">
    <w:name w:val="5E7BCE9100844EA6902FED12A9F2EAB0"/>
    <w:rsid w:val="00C14B1C"/>
    <w:rPr>
      <w:lang w:val="en-GB"/>
    </w:rPr>
  </w:style>
  <w:style w:type="paragraph" w:customStyle="1" w:styleId="556591C2CDE640BE91BDF1BD5F6FB780">
    <w:name w:val="556591C2CDE640BE91BDF1BD5F6FB780"/>
    <w:rsid w:val="00C14B1C"/>
    <w:rPr>
      <w:lang w:val="en-GB"/>
    </w:rPr>
  </w:style>
  <w:style w:type="paragraph" w:customStyle="1" w:styleId="A44940AB833F4570AD1D158D11A796C1">
    <w:name w:val="A44940AB833F4570AD1D158D11A796C1"/>
    <w:rsid w:val="00C14B1C"/>
    <w:rPr>
      <w:lang w:val="en-GB"/>
    </w:rPr>
  </w:style>
  <w:style w:type="paragraph" w:customStyle="1" w:styleId="48985D433F5D42B1ADB9B0C11517FB66">
    <w:name w:val="48985D433F5D42B1ADB9B0C11517FB66"/>
    <w:rsid w:val="00C14B1C"/>
    <w:rPr>
      <w:lang w:val="en-GB"/>
    </w:rPr>
  </w:style>
  <w:style w:type="paragraph" w:customStyle="1" w:styleId="90D967AA9ABE4B029BB7B1F5F9285C43">
    <w:name w:val="90D967AA9ABE4B029BB7B1F5F9285C43"/>
    <w:rsid w:val="00C14B1C"/>
    <w:rPr>
      <w:lang w:val="en-GB"/>
    </w:rPr>
  </w:style>
  <w:style w:type="paragraph" w:customStyle="1" w:styleId="87699B8C245C4DD79196930B1A2843A7">
    <w:name w:val="87699B8C245C4DD79196930B1A2843A7"/>
    <w:rsid w:val="00C14B1C"/>
    <w:rPr>
      <w:lang w:val="en-GB"/>
    </w:rPr>
  </w:style>
  <w:style w:type="paragraph" w:customStyle="1" w:styleId="E78A74A2552C41959E183897A2D040E3">
    <w:name w:val="E78A74A2552C41959E183897A2D040E3"/>
    <w:rsid w:val="00C14B1C"/>
    <w:rPr>
      <w:lang w:val="en-GB"/>
    </w:rPr>
  </w:style>
  <w:style w:type="paragraph" w:customStyle="1" w:styleId="C3405ACBDF574977927EAA8DFF327B37">
    <w:name w:val="C3405ACBDF574977927EAA8DFF327B37"/>
    <w:rsid w:val="00C14B1C"/>
    <w:rPr>
      <w:lang w:val="en-GB"/>
    </w:rPr>
  </w:style>
  <w:style w:type="paragraph" w:customStyle="1" w:styleId="7CB1EAE69575433D9A26E7BB041989A7">
    <w:name w:val="7CB1EAE69575433D9A26E7BB041989A7"/>
    <w:rsid w:val="00C14B1C"/>
    <w:rPr>
      <w:lang w:val="en-GB"/>
    </w:rPr>
  </w:style>
  <w:style w:type="paragraph" w:customStyle="1" w:styleId="A22368587347453CB19F289D44621294">
    <w:name w:val="A22368587347453CB19F289D44621294"/>
    <w:rsid w:val="00C14B1C"/>
    <w:rPr>
      <w:lang w:val="en-GB"/>
    </w:rPr>
  </w:style>
  <w:style w:type="paragraph" w:customStyle="1" w:styleId="1D23C0ECDF1046CF983E0426442A6830">
    <w:name w:val="1D23C0ECDF1046CF983E0426442A6830"/>
    <w:rsid w:val="00C14B1C"/>
    <w:rPr>
      <w:lang w:val="en-GB"/>
    </w:rPr>
  </w:style>
  <w:style w:type="paragraph" w:customStyle="1" w:styleId="25ECF85CE3044786BE47EAF777EFD587">
    <w:name w:val="25ECF85CE3044786BE47EAF777EFD587"/>
    <w:rsid w:val="00C14B1C"/>
    <w:rPr>
      <w:lang w:val="en-GB"/>
    </w:rPr>
  </w:style>
  <w:style w:type="paragraph" w:customStyle="1" w:styleId="8DCE5F1415564427B9A42E27A67CC7CA">
    <w:name w:val="8DCE5F1415564427B9A42E27A67CC7CA"/>
    <w:rsid w:val="00C14B1C"/>
    <w:rPr>
      <w:lang w:val="en-GB"/>
    </w:rPr>
  </w:style>
  <w:style w:type="paragraph" w:customStyle="1" w:styleId="193C23C986B34B5EB7EDEBB88B203C73">
    <w:name w:val="193C23C986B34B5EB7EDEBB88B203C73"/>
    <w:rsid w:val="00C14B1C"/>
    <w:rPr>
      <w:lang w:val="en-GB"/>
    </w:rPr>
  </w:style>
  <w:style w:type="paragraph" w:customStyle="1" w:styleId="6119DE0149A94B74BDD3198B5816FDD8">
    <w:name w:val="6119DE0149A94B74BDD3198B5816FDD8"/>
    <w:rsid w:val="00C14B1C"/>
    <w:rPr>
      <w:lang w:val="en-GB"/>
    </w:rPr>
  </w:style>
  <w:style w:type="paragraph" w:customStyle="1" w:styleId="33094230C60C4D3A9A750479BB95B298">
    <w:name w:val="33094230C60C4D3A9A750479BB95B298"/>
    <w:rsid w:val="00C14B1C"/>
    <w:rPr>
      <w:lang w:val="en-GB"/>
    </w:rPr>
  </w:style>
  <w:style w:type="paragraph" w:customStyle="1" w:styleId="19111712207D452C95A5B3E9E04F787E">
    <w:name w:val="19111712207D452C95A5B3E9E04F787E"/>
    <w:rsid w:val="00C14B1C"/>
    <w:rPr>
      <w:lang w:val="en-GB"/>
    </w:rPr>
  </w:style>
  <w:style w:type="paragraph" w:customStyle="1" w:styleId="C718FC6FD97D400AAF752F7D999EEF02">
    <w:name w:val="C718FC6FD97D400AAF752F7D999EEF02"/>
    <w:rsid w:val="00C14B1C"/>
    <w:rPr>
      <w:lang w:val="en-GB"/>
    </w:rPr>
  </w:style>
  <w:style w:type="paragraph" w:customStyle="1" w:styleId="049CD7E560374369A2269661049F2255">
    <w:name w:val="049CD7E560374369A2269661049F2255"/>
    <w:rsid w:val="00C14B1C"/>
    <w:rPr>
      <w:lang w:val="en-GB"/>
    </w:rPr>
  </w:style>
  <w:style w:type="paragraph" w:customStyle="1" w:styleId="288AAADCB606445AA1046B577ABC8C7C">
    <w:name w:val="288AAADCB606445AA1046B577ABC8C7C"/>
    <w:rsid w:val="00C14B1C"/>
    <w:rPr>
      <w:lang w:val="en-GB"/>
    </w:rPr>
  </w:style>
  <w:style w:type="paragraph" w:customStyle="1" w:styleId="B8A2B2113F3941CD89D65DB8513DC12C">
    <w:name w:val="B8A2B2113F3941CD89D65DB8513DC12C"/>
    <w:rsid w:val="00C14B1C"/>
    <w:rPr>
      <w:lang w:val="en-GB"/>
    </w:rPr>
  </w:style>
  <w:style w:type="paragraph" w:customStyle="1" w:styleId="B590CDD95ABA4016BD29C070ED77050E">
    <w:name w:val="B590CDD95ABA4016BD29C070ED77050E"/>
    <w:rsid w:val="00C14B1C"/>
    <w:rPr>
      <w:lang w:val="en-GB"/>
    </w:rPr>
  </w:style>
  <w:style w:type="paragraph" w:customStyle="1" w:styleId="F1A861308FE5425D95D976D1B6620D2E">
    <w:name w:val="F1A861308FE5425D95D976D1B6620D2E"/>
    <w:rsid w:val="00C14B1C"/>
    <w:rPr>
      <w:lang w:val="en-GB"/>
    </w:rPr>
  </w:style>
  <w:style w:type="paragraph" w:customStyle="1" w:styleId="4835054CE1694349ADA7E9F1931927FD">
    <w:name w:val="4835054CE1694349ADA7E9F1931927FD"/>
    <w:rsid w:val="00C14B1C"/>
    <w:rPr>
      <w:lang w:val="en-GB"/>
    </w:rPr>
  </w:style>
  <w:style w:type="paragraph" w:customStyle="1" w:styleId="D9E93999B493478F92A0078B4A66144C">
    <w:name w:val="D9E93999B493478F92A0078B4A66144C"/>
    <w:rsid w:val="00C14B1C"/>
    <w:rPr>
      <w:lang w:val="en-GB"/>
    </w:rPr>
  </w:style>
  <w:style w:type="paragraph" w:customStyle="1" w:styleId="CD4D56AD97294B87BFA8E3F9D0E2AD86">
    <w:name w:val="CD4D56AD97294B87BFA8E3F9D0E2AD86"/>
    <w:rsid w:val="00C14B1C"/>
    <w:rPr>
      <w:lang w:val="en-GB"/>
    </w:rPr>
  </w:style>
  <w:style w:type="paragraph" w:customStyle="1" w:styleId="AB9996C5CAA443C1AEBF24F7CBCED9FB">
    <w:name w:val="AB9996C5CAA443C1AEBF24F7CBCED9FB"/>
    <w:rsid w:val="00C14B1C"/>
    <w:rPr>
      <w:lang w:val="en-GB"/>
    </w:rPr>
  </w:style>
  <w:style w:type="paragraph" w:customStyle="1" w:styleId="01D6E5CDE3E7436EA7AE92DAF27F7080">
    <w:name w:val="01D6E5CDE3E7436EA7AE92DAF27F7080"/>
    <w:rsid w:val="00C14B1C"/>
    <w:rPr>
      <w:lang w:val="en-GB"/>
    </w:rPr>
  </w:style>
  <w:style w:type="paragraph" w:customStyle="1" w:styleId="E2B75498E87142969851EFE4238DE77C">
    <w:name w:val="E2B75498E87142969851EFE4238DE77C"/>
    <w:rsid w:val="00C14B1C"/>
    <w:rPr>
      <w:lang w:val="en-GB"/>
    </w:rPr>
  </w:style>
  <w:style w:type="paragraph" w:customStyle="1" w:styleId="62E53F7BDC8946E1B100201211FBC012">
    <w:name w:val="62E53F7BDC8946E1B100201211FBC012"/>
    <w:rsid w:val="00C14B1C"/>
    <w:rPr>
      <w:lang w:val="en-GB"/>
    </w:rPr>
  </w:style>
  <w:style w:type="paragraph" w:customStyle="1" w:styleId="97C799FC5A434F96AEBCF734B88114B3">
    <w:name w:val="97C799FC5A434F96AEBCF734B88114B3"/>
    <w:rsid w:val="00C14B1C"/>
    <w:rPr>
      <w:lang w:val="en-GB"/>
    </w:rPr>
  </w:style>
  <w:style w:type="paragraph" w:customStyle="1" w:styleId="293913BA503440238991B159FE4F2C1F">
    <w:name w:val="293913BA503440238991B159FE4F2C1F"/>
    <w:rsid w:val="00C14B1C"/>
    <w:rPr>
      <w:lang w:val="en-GB"/>
    </w:rPr>
  </w:style>
  <w:style w:type="paragraph" w:customStyle="1" w:styleId="2DD0F264B06A4FDBB90DBC59338CE0E4">
    <w:name w:val="2DD0F264B06A4FDBB90DBC59338CE0E4"/>
    <w:rsid w:val="00C14B1C"/>
    <w:rPr>
      <w:lang w:val="en-GB"/>
    </w:rPr>
  </w:style>
  <w:style w:type="paragraph" w:customStyle="1" w:styleId="28F4FCF1BB714938AA480F42EAF461AF">
    <w:name w:val="28F4FCF1BB714938AA480F42EAF461AF"/>
    <w:rsid w:val="00C14B1C"/>
    <w:rPr>
      <w:lang w:val="en-GB"/>
    </w:rPr>
  </w:style>
  <w:style w:type="paragraph" w:customStyle="1" w:styleId="935A33B87B9645A2820C276D59A78A33">
    <w:name w:val="935A33B87B9645A2820C276D59A78A33"/>
    <w:rsid w:val="00C14B1C"/>
    <w:rPr>
      <w:lang w:val="en-GB"/>
    </w:rPr>
  </w:style>
  <w:style w:type="paragraph" w:customStyle="1" w:styleId="ACA8174AAA264DD58E94FCD7932189B6">
    <w:name w:val="ACA8174AAA264DD58E94FCD7932189B6"/>
    <w:rsid w:val="00C14B1C"/>
    <w:rPr>
      <w:lang w:val="en-GB"/>
    </w:rPr>
  </w:style>
  <w:style w:type="paragraph" w:customStyle="1" w:styleId="E84FE262216243C0AB51260446959BFB">
    <w:name w:val="E84FE262216243C0AB51260446959BFB"/>
    <w:rsid w:val="00C14B1C"/>
    <w:rPr>
      <w:lang w:val="en-GB"/>
    </w:rPr>
  </w:style>
  <w:style w:type="paragraph" w:customStyle="1" w:styleId="5CBF8D96C25F4984BC67D32A54D1E1C6">
    <w:name w:val="5CBF8D96C25F4984BC67D32A54D1E1C6"/>
    <w:rsid w:val="00C14B1C"/>
    <w:rPr>
      <w:lang w:val="en-GB"/>
    </w:rPr>
  </w:style>
  <w:style w:type="paragraph" w:customStyle="1" w:styleId="99A246B06BEA4C5A99802C0A159FE7E9">
    <w:name w:val="99A246B06BEA4C5A99802C0A159FE7E9"/>
    <w:rsid w:val="00C14B1C"/>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D39EEC9750054D99921EF0CA5AE521" ma:contentTypeVersion="13" ma:contentTypeDescription="Create a new document." ma:contentTypeScope="" ma:versionID="ab283fe685c5cba0328ced74f657dda5">
  <xsd:schema xmlns:xsd="http://www.w3.org/2001/XMLSchema" xmlns:xs="http://www.w3.org/2001/XMLSchema" xmlns:p="http://schemas.microsoft.com/office/2006/metadata/properties" xmlns:ns3="a8e55e01-a3fb-4d1d-a2ef-eccd1707e585" xmlns:ns4="a896dea1-c0b9-4497-964f-3e390501e5a2" targetNamespace="http://schemas.microsoft.com/office/2006/metadata/properties" ma:root="true" ma:fieldsID="eb0a3726775dc899733c2e667839db00" ns3:_="" ns4:_="">
    <xsd:import namespace="a8e55e01-a3fb-4d1d-a2ef-eccd1707e585"/>
    <xsd:import namespace="a896dea1-c0b9-4497-964f-3e390501e5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55e01-a3fb-4d1d-a2ef-eccd1707e5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6dea1-c0b9-4497-964f-3e390501e5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633D5-7549-476D-9EC1-7EB66DFCF3EF}">
  <ds:schemaRefs>
    <ds:schemaRef ds:uri="http://schemas.microsoft.com/sharepoint/v3/contenttype/forms"/>
  </ds:schemaRefs>
</ds:datastoreItem>
</file>

<file path=customXml/itemProps2.xml><?xml version="1.0" encoding="utf-8"?>
<ds:datastoreItem xmlns:ds="http://schemas.openxmlformats.org/officeDocument/2006/customXml" ds:itemID="{08D64F18-26D4-4A8B-938C-A26A6208C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55e01-a3fb-4d1d-a2ef-eccd1707e585"/>
    <ds:schemaRef ds:uri="a896dea1-c0b9-4497-964f-3e390501e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3C608-2D70-4357-9D33-7432EB7D2D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20</Pages>
  <Words>5902</Words>
  <Characters>33642</Characters>
  <Application>Microsoft Office Word</Application>
  <DocSecurity>0</DocSecurity>
  <Lines>280</Lines>
  <Paragraphs>78</Paragraphs>
  <ScaleCrop>false</ScaleCrop>
  <Company/>
  <LinksUpToDate>false</LinksUpToDate>
  <CharactersWithSpaces>39466</CharactersWithSpaces>
  <SharedDoc>false</SharedDoc>
  <HLinks>
    <vt:vector size="258" baseType="variant">
      <vt:variant>
        <vt:i4>8192109</vt:i4>
      </vt:variant>
      <vt:variant>
        <vt:i4>126</vt:i4>
      </vt:variant>
      <vt:variant>
        <vt:i4>0</vt:i4>
      </vt:variant>
      <vt:variant>
        <vt:i4>5</vt:i4>
      </vt:variant>
      <vt:variant>
        <vt:lpwstr/>
      </vt:variant>
      <vt:variant>
        <vt:lpwstr>Eligiblitydate</vt:lpwstr>
      </vt:variant>
      <vt:variant>
        <vt:i4>851975</vt:i4>
      </vt:variant>
      <vt:variant>
        <vt:i4>123</vt:i4>
      </vt:variant>
      <vt:variant>
        <vt:i4>0</vt:i4>
      </vt:variant>
      <vt:variant>
        <vt:i4>5</vt:i4>
      </vt:variant>
      <vt:variant>
        <vt:lpwstr/>
      </vt:variant>
      <vt:variant>
        <vt:lpwstr>pointCoCbegin</vt:lpwstr>
      </vt:variant>
      <vt:variant>
        <vt:i4>8323186</vt:i4>
      </vt:variant>
      <vt:variant>
        <vt:i4>120</vt:i4>
      </vt:variant>
      <vt:variant>
        <vt:i4>0</vt:i4>
      </vt:variant>
      <vt:variant>
        <vt:i4>5</vt:i4>
      </vt:variant>
      <vt:variant>
        <vt:lpwstr/>
      </vt:variant>
      <vt:variant>
        <vt:lpwstr>Entitiesallowedtousecertificate</vt:lpwstr>
      </vt:variant>
      <vt:variant>
        <vt:i4>6619260</vt:i4>
      </vt:variant>
      <vt:variant>
        <vt:i4>117</vt:i4>
      </vt:variant>
      <vt:variant>
        <vt:i4>0</vt:i4>
      </vt:variant>
      <vt:variant>
        <vt:i4>5</vt:i4>
      </vt:variant>
      <vt:variant>
        <vt:lpwstr/>
      </vt:variant>
      <vt:variant>
        <vt:lpwstr>Finaldetermination</vt:lpwstr>
      </vt:variant>
      <vt:variant>
        <vt:i4>7929961</vt:i4>
      </vt:variant>
      <vt:variant>
        <vt:i4>114</vt:i4>
      </vt:variant>
      <vt:variant>
        <vt:i4>0</vt:i4>
      </vt:variant>
      <vt:variant>
        <vt:i4>5</vt:i4>
      </vt:variant>
      <vt:variant>
        <vt:lpwstr/>
      </vt:variant>
      <vt:variant>
        <vt:lpwstr>Draftdetermination</vt:lpwstr>
      </vt:variant>
      <vt:variant>
        <vt:i4>458774</vt:i4>
      </vt:variant>
      <vt:variant>
        <vt:i4>111</vt:i4>
      </vt:variant>
      <vt:variant>
        <vt:i4>0</vt:i4>
      </vt:variant>
      <vt:variant>
        <vt:i4>5</vt:i4>
      </vt:variant>
      <vt:variant>
        <vt:lpwstr/>
      </vt:variant>
      <vt:variant>
        <vt:lpwstr>previouslyraisedcondition</vt:lpwstr>
      </vt:variant>
      <vt:variant>
        <vt:i4>7012479</vt:i4>
      </vt:variant>
      <vt:variant>
        <vt:i4>108</vt:i4>
      </vt:variant>
      <vt:variant>
        <vt:i4>0</vt:i4>
      </vt:variant>
      <vt:variant>
        <vt:i4>5</vt:i4>
      </vt:variant>
      <vt:variant>
        <vt:lpwstr/>
      </vt:variant>
      <vt:variant>
        <vt:lpwstr>rationaleclosingconditions</vt:lpwstr>
      </vt:variant>
      <vt:variant>
        <vt:i4>6684779</vt:i4>
      </vt:variant>
      <vt:variant>
        <vt:i4>105</vt:i4>
      </vt:variant>
      <vt:variant>
        <vt:i4>0</vt:i4>
      </vt:variant>
      <vt:variant>
        <vt:i4>5</vt:i4>
      </vt:variant>
      <vt:variant>
        <vt:lpwstr/>
      </vt:variant>
      <vt:variant>
        <vt:lpwstr>Actionplan</vt:lpwstr>
      </vt:variant>
      <vt:variant>
        <vt:i4>458774</vt:i4>
      </vt:variant>
      <vt:variant>
        <vt:i4>102</vt:i4>
      </vt:variant>
      <vt:variant>
        <vt:i4>0</vt:i4>
      </vt:variant>
      <vt:variant>
        <vt:i4>5</vt:i4>
      </vt:variant>
      <vt:variant>
        <vt:lpwstr/>
      </vt:variant>
      <vt:variant>
        <vt:lpwstr>previouslyraisedcondition</vt:lpwstr>
      </vt:variant>
      <vt:variant>
        <vt:i4>983069</vt:i4>
      </vt:variant>
      <vt:variant>
        <vt:i4>99</vt:i4>
      </vt:variant>
      <vt:variant>
        <vt:i4>0</vt:i4>
      </vt:variant>
      <vt:variant>
        <vt:i4>5</vt:i4>
      </vt:variant>
      <vt:variant>
        <vt:lpwstr/>
      </vt:variant>
      <vt:variant>
        <vt:lpwstr>Otherproductionunits</vt:lpwstr>
      </vt:variant>
      <vt:variant>
        <vt:i4>262167</vt:i4>
      </vt:variant>
      <vt:variant>
        <vt:i4>96</vt:i4>
      </vt:variant>
      <vt:variant>
        <vt:i4>0</vt:i4>
      </vt:variant>
      <vt:variant>
        <vt:i4>5</vt:i4>
      </vt:variant>
      <vt:variant>
        <vt:lpwstr/>
      </vt:variant>
      <vt:variant>
        <vt:lpwstr>Maincommercialmarket</vt:lpwstr>
      </vt:variant>
      <vt:variant>
        <vt:i4>6357119</vt:i4>
      </vt:variant>
      <vt:variant>
        <vt:i4>93</vt:i4>
      </vt:variant>
      <vt:variant>
        <vt:i4>0</vt:i4>
      </vt:variant>
      <vt:variant>
        <vt:i4>5</vt:i4>
      </vt:variant>
      <vt:variant>
        <vt:lpwstr/>
      </vt:variant>
      <vt:variant>
        <vt:lpwstr>Rightsofaccess</vt:lpwstr>
      </vt:variant>
      <vt:variant>
        <vt:i4>393225</vt:i4>
      </vt:variant>
      <vt:variant>
        <vt:i4>90</vt:i4>
      </vt:variant>
      <vt:variant>
        <vt:i4>0</vt:i4>
      </vt:variant>
      <vt:variant>
        <vt:i4>5</vt:i4>
      </vt:variant>
      <vt:variant>
        <vt:lpwstr/>
      </vt:variant>
      <vt:variant>
        <vt:lpwstr>Decisionmakingprocess</vt:lpwstr>
      </vt:variant>
      <vt:variant>
        <vt:i4>1900575</vt:i4>
      </vt:variant>
      <vt:variant>
        <vt:i4>87</vt:i4>
      </vt:variant>
      <vt:variant>
        <vt:i4>0</vt:i4>
      </vt:variant>
      <vt:variant>
        <vt:i4>5</vt:i4>
      </vt:variant>
      <vt:variant>
        <vt:lpwstr/>
      </vt:variant>
      <vt:variant>
        <vt:lpwstr>Employee</vt:lpwstr>
      </vt:variant>
      <vt:variant>
        <vt:i4>1835028</vt:i4>
      </vt:variant>
      <vt:variant>
        <vt:i4>84</vt:i4>
      </vt:variant>
      <vt:variant>
        <vt:i4>0</vt:i4>
      </vt:variant>
      <vt:variant>
        <vt:i4>5</vt:i4>
      </vt:variant>
      <vt:variant>
        <vt:lpwstr/>
      </vt:variant>
      <vt:variant>
        <vt:lpwstr>Monitoringcontrolsurveillanceenforcement</vt:lpwstr>
      </vt:variant>
      <vt:variant>
        <vt:i4>6357118</vt:i4>
      </vt:variant>
      <vt:variant>
        <vt:i4>81</vt:i4>
      </vt:variant>
      <vt:variant>
        <vt:i4>0</vt:i4>
      </vt:variant>
      <vt:variant>
        <vt:i4>5</vt:i4>
      </vt:variant>
      <vt:variant>
        <vt:lpwstr/>
      </vt:variant>
      <vt:variant>
        <vt:lpwstr>Regulationmeasures</vt:lpwstr>
      </vt:variant>
      <vt:variant>
        <vt:i4>393225</vt:i4>
      </vt:variant>
      <vt:variant>
        <vt:i4>78</vt:i4>
      </vt:variant>
      <vt:variant>
        <vt:i4>0</vt:i4>
      </vt:variant>
      <vt:variant>
        <vt:i4>5</vt:i4>
      </vt:variant>
      <vt:variant>
        <vt:lpwstr/>
      </vt:variant>
      <vt:variant>
        <vt:lpwstr>Decisionmakingprocess</vt:lpwstr>
      </vt:variant>
      <vt:variant>
        <vt:i4>720912</vt:i4>
      </vt:variant>
      <vt:variant>
        <vt:i4>75</vt:i4>
      </vt:variant>
      <vt:variant>
        <vt:i4>0</vt:i4>
      </vt:variant>
      <vt:variant>
        <vt:i4>5</vt:i4>
      </vt:variant>
      <vt:variant>
        <vt:lpwstr/>
      </vt:variant>
      <vt:variant>
        <vt:lpwstr>Ongoingconsultations</vt:lpwstr>
      </vt:variant>
      <vt:variant>
        <vt:i4>1441815</vt:i4>
      </vt:variant>
      <vt:variant>
        <vt:i4>72</vt:i4>
      </vt:variant>
      <vt:variant>
        <vt:i4>0</vt:i4>
      </vt:variant>
      <vt:variant>
        <vt:i4>5</vt:i4>
      </vt:variant>
      <vt:variant>
        <vt:lpwstr/>
      </vt:variant>
      <vt:variant>
        <vt:lpwstr>Consultations</vt:lpwstr>
      </vt:variant>
      <vt:variant>
        <vt:i4>1310722</vt:i4>
      </vt:variant>
      <vt:variant>
        <vt:i4>69</vt:i4>
      </vt:variant>
      <vt:variant>
        <vt:i4>0</vt:i4>
      </vt:variant>
      <vt:variant>
        <vt:i4>5</vt:i4>
      </vt:variant>
      <vt:variant>
        <vt:lpwstr/>
      </vt:variant>
      <vt:variant>
        <vt:lpwstr>Managementsystem</vt:lpwstr>
      </vt:variant>
      <vt:variant>
        <vt:i4>1376282</vt:i4>
      </vt:variant>
      <vt:variant>
        <vt:i4>66</vt:i4>
      </vt:variant>
      <vt:variant>
        <vt:i4>0</vt:i4>
      </vt:variant>
      <vt:variant>
        <vt:i4>5</vt:i4>
      </vt:variant>
      <vt:variant>
        <vt:lpwstr/>
      </vt:variant>
      <vt:variant>
        <vt:lpwstr>Cumulativeimpacts</vt:lpwstr>
      </vt:variant>
      <vt:variant>
        <vt:i4>1114140</vt:i4>
      </vt:variant>
      <vt:variant>
        <vt:i4>63</vt:i4>
      </vt:variant>
      <vt:variant>
        <vt:i4>0</vt:i4>
      </vt:variant>
      <vt:variant>
        <vt:i4>5</vt:i4>
      </vt:variant>
      <vt:variant>
        <vt:lpwstr/>
      </vt:variant>
      <vt:variant>
        <vt:lpwstr>Criticalenvironments</vt:lpwstr>
      </vt:variant>
      <vt:variant>
        <vt:i4>6619232</vt:i4>
      </vt:variant>
      <vt:variant>
        <vt:i4>60</vt:i4>
      </vt:variant>
      <vt:variant>
        <vt:i4>0</vt:i4>
      </vt:variant>
      <vt:variant>
        <vt:i4>5</vt:i4>
      </vt:variant>
      <vt:variant>
        <vt:lpwstr/>
      </vt:variant>
      <vt:variant>
        <vt:lpwstr>Specificconstraints</vt:lpwstr>
      </vt:variant>
      <vt:variant>
        <vt:i4>7864419</vt:i4>
      </vt:variant>
      <vt:variant>
        <vt:i4>57</vt:i4>
      </vt:variant>
      <vt:variant>
        <vt:i4>0</vt:i4>
      </vt:variant>
      <vt:variant>
        <vt:i4>5</vt:i4>
      </vt:variant>
      <vt:variant>
        <vt:lpwstr/>
      </vt:variant>
      <vt:variant>
        <vt:lpwstr>ETPspecies</vt:lpwstr>
      </vt:variant>
      <vt:variant>
        <vt:i4>1245189</vt:i4>
      </vt:variant>
      <vt:variant>
        <vt:i4>54</vt:i4>
      </vt:variant>
      <vt:variant>
        <vt:i4>0</vt:i4>
      </vt:variant>
      <vt:variant>
        <vt:i4>5</vt:i4>
      </vt:variant>
      <vt:variant>
        <vt:lpwstr/>
      </vt:variant>
      <vt:variant>
        <vt:lpwstr>Aquaticecosystem</vt:lpwstr>
      </vt:variant>
      <vt:variant>
        <vt:i4>7602282</vt:i4>
      </vt:variant>
      <vt:variant>
        <vt:i4>51</vt:i4>
      </vt:variant>
      <vt:variant>
        <vt:i4>0</vt:i4>
      </vt:variant>
      <vt:variant>
        <vt:i4>5</vt:i4>
      </vt:variant>
      <vt:variant>
        <vt:lpwstr/>
      </vt:variant>
      <vt:variant>
        <vt:lpwstr>Harvestdata</vt:lpwstr>
      </vt:variant>
      <vt:variant>
        <vt:i4>7340151</vt:i4>
      </vt:variant>
      <vt:variant>
        <vt:i4>48</vt:i4>
      </vt:variant>
      <vt:variant>
        <vt:i4>0</vt:i4>
      </vt:variant>
      <vt:variant>
        <vt:i4>5</vt:i4>
      </vt:variant>
      <vt:variant>
        <vt:lpwstr/>
      </vt:variant>
      <vt:variant>
        <vt:lpwstr>Stockstatus</vt:lpwstr>
      </vt:variant>
      <vt:variant>
        <vt:i4>6488190</vt:i4>
      </vt:variant>
      <vt:variant>
        <vt:i4>45</vt:i4>
      </vt:variant>
      <vt:variant>
        <vt:i4>0</vt:i4>
      </vt:variant>
      <vt:variant>
        <vt:i4>5</vt:i4>
      </vt:variant>
      <vt:variant>
        <vt:lpwstr/>
      </vt:variant>
      <vt:variant>
        <vt:lpwstr>Lifehistory</vt:lpwstr>
      </vt:variant>
      <vt:variant>
        <vt:i4>1638429</vt:i4>
      </vt:variant>
      <vt:variant>
        <vt:i4>42</vt:i4>
      </vt:variant>
      <vt:variant>
        <vt:i4>0</vt:i4>
      </vt:variant>
      <vt:variant>
        <vt:i4>5</vt:i4>
      </vt:variant>
      <vt:variant>
        <vt:lpwstr/>
      </vt:variant>
      <vt:variant>
        <vt:lpwstr>Harvestseason</vt:lpwstr>
      </vt:variant>
      <vt:variant>
        <vt:i4>131089</vt:i4>
      </vt:variant>
      <vt:variant>
        <vt:i4>39</vt:i4>
      </vt:variant>
      <vt:variant>
        <vt:i4>0</vt:i4>
      </vt:variant>
      <vt:variant>
        <vt:i4>5</vt:i4>
      </vt:variant>
      <vt:variant>
        <vt:lpwstr/>
      </vt:variant>
      <vt:variant>
        <vt:lpwstr>HistoryProductionUnit</vt:lpwstr>
      </vt:variant>
      <vt:variant>
        <vt:i4>7667832</vt:i4>
      </vt:variant>
      <vt:variant>
        <vt:i4>36</vt:i4>
      </vt:variant>
      <vt:variant>
        <vt:i4>0</vt:i4>
      </vt:variant>
      <vt:variant>
        <vt:i4>5</vt:i4>
      </vt:variant>
      <vt:variant>
        <vt:lpwstr/>
      </vt:variant>
      <vt:variant>
        <vt:lpwstr>Seaweedcategory</vt:lpwstr>
      </vt:variant>
      <vt:variant>
        <vt:i4>7274613</vt:i4>
      </vt:variant>
      <vt:variant>
        <vt:i4>33</vt:i4>
      </vt:variant>
      <vt:variant>
        <vt:i4>0</vt:i4>
      </vt:variant>
      <vt:variant>
        <vt:i4>5</vt:i4>
      </vt:variant>
      <vt:variant>
        <vt:lpwstr/>
      </vt:variant>
      <vt:variant>
        <vt:lpwstr>UoC</vt:lpwstr>
      </vt:variant>
      <vt:variant>
        <vt:i4>8061048</vt:i4>
      </vt:variant>
      <vt:variant>
        <vt:i4>30</vt:i4>
      </vt:variant>
      <vt:variant>
        <vt:i4>0</vt:i4>
      </vt:variant>
      <vt:variant>
        <vt:i4>5</vt:i4>
      </vt:variant>
      <vt:variant>
        <vt:lpwstr/>
      </vt:variant>
      <vt:variant>
        <vt:lpwstr>Facilities</vt:lpwstr>
      </vt:variant>
      <vt:variant>
        <vt:i4>8192120</vt:i4>
      </vt:variant>
      <vt:variant>
        <vt:i4>27</vt:i4>
      </vt:variant>
      <vt:variant>
        <vt:i4>0</vt:i4>
      </vt:variant>
      <vt:variant>
        <vt:i4>5</vt:i4>
      </vt:variant>
      <vt:variant>
        <vt:lpwstr/>
      </vt:variant>
      <vt:variant>
        <vt:lpwstr>Clientspartofproductionunit</vt:lpwstr>
      </vt:variant>
      <vt:variant>
        <vt:i4>8323188</vt:i4>
      </vt:variant>
      <vt:variant>
        <vt:i4>24</vt:i4>
      </vt:variant>
      <vt:variant>
        <vt:i4>0</vt:i4>
      </vt:variant>
      <vt:variant>
        <vt:i4>5</vt:i4>
      </vt:variant>
      <vt:variant>
        <vt:lpwstr/>
      </vt:variant>
      <vt:variant>
        <vt:lpwstr>Receivingwaterbody</vt:lpwstr>
      </vt:variant>
      <vt:variant>
        <vt:i4>7143547</vt:i4>
      </vt:variant>
      <vt:variant>
        <vt:i4>21</vt:i4>
      </vt:variant>
      <vt:variant>
        <vt:i4>0</vt:i4>
      </vt:variant>
      <vt:variant>
        <vt:i4>5</vt:i4>
      </vt:variant>
      <vt:variant>
        <vt:lpwstr/>
      </vt:variant>
      <vt:variant>
        <vt:lpwstr>Stockregion</vt:lpwstr>
      </vt:variant>
      <vt:variant>
        <vt:i4>6357113</vt:i4>
      </vt:variant>
      <vt:variant>
        <vt:i4>18</vt:i4>
      </vt:variant>
      <vt:variant>
        <vt:i4>0</vt:i4>
      </vt:variant>
      <vt:variant>
        <vt:i4>5</vt:i4>
      </vt:variant>
      <vt:variant>
        <vt:lpwstr/>
      </vt:variant>
      <vt:variant>
        <vt:lpwstr>Locationproductionunit</vt:lpwstr>
      </vt:variant>
      <vt:variant>
        <vt:i4>1179668</vt:i4>
      </vt:variant>
      <vt:variant>
        <vt:i4>15</vt:i4>
      </vt:variant>
      <vt:variant>
        <vt:i4>0</vt:i4>
      </vt:variant>
      <vt:variant>
        <vt:i4>5</vt:i4>
      </vt:variant>
      <vt:variant>
        <vt:lpwstr/>
      </vt:variant>
      <vt:variant>
        <vt:lpwstr>Productionsystem</vt:lpwstr>
      </vt:variant>
      <vt:variant>
        <vt:i4>262151</vt:i4>
      </vt:variant>
      <vt:variant>
        <vt:i4>12</vt:i4>
      </vt:variant>
      <vt:variant>
        <vt:i4>0</vt:i4>
      </vt:variant>
      <vt:variant>
        <vt:i4>5</vt:i4>
      </vt:variant>
      <vt:variant>
        <vt:lpwstr/>
      </vt:variant>
      <vt:variant>
        <vt:lpwstr>SpeciesLatinname</vt:lpwstr>
      </vt:variant>
      <vt:variant>
        <vt:i4>262172</vt:i4>
      </vt:variant>
      <vt:variant>
        <vt:i4>9</vt:i4>
      </vt:variant>
      <vt:variant>
        <vt:i4>0</vt:i4>
      </vt:variant>
      <vt:variant>
        <vt:i4>5</vt:i4>
      </vt:variant>
      <vt:variant>
        <vt:lpwstr/>
      </vt:variant>
      <vt:variant>
        <vt:lpwstr>Targetspecies</vt:lpwstr>
      </vt:variant>
      <vt:variant>
        <vt:i4>6815853</vt:i4>
      </vt:variant>
      <vt:variant>
        <vt:i4>6</vt:i4>
      </vt:variant>
      <vt:variant>
        <vt:i4>0</vt:i4>
      </vt:variant>
      <vt:variant>
        <vt:i4>5</vt:i4>
      </vt:variant>
      <vt:variant>
        <vt:lpwstr/>
      </vt:variant>
      <vt:variant>
        <vt:lpwstr>Productionunit</vt:lpwstr>
      </vt:variant>
      <vt:variant>
        <vt:i4>131137</vt:i4>
      </vt:variant>
      <vt:variant>
        <vt:i4>3</vt:i4>
      </vt:variant>
      <vt:variant>
        <vt:i4>0</vt:i4>
      </vt:variant>
      <vt:variant>
        <vt:i4>5</vt:i4>
      </vt:variant>
      <vt:variant>
        <vt:lpwstr>https://www.asc-aqua.org/wp-content/uploads/2017/11/ASC-MSC-Seaweed-Algae-Certification-and-Accreditation-Requirements-v1.01.pdf</vt:lpwstr>
      </vt:variant>
      <vt:variant>
        <vt:lpwstr/>
      </vt:variant>
      <vt:variant>
        <vt:i4>5832769</vt:i4>
      </vt:variant>
      <vt:variant>
        <vt:i4>0</vt:i4>
      </vt:variant>
      <vt:variant>
        <vt:i4>0</vt:i4>
      </vt:variant>
      <vt:variant>
        <vt:i4>5</vt:i4>
      </vt:variant>
      <vt:variant>
        <vt:lpwstr>https://www.asc-aqua.org/wp-content/uploads/2017/11/ASC-MSC-Seaweed-Algae-Standard-v1.01.pdf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 Takada</dc:creator>
  <cp:keywords/>
  <dc:description/>
  <cp:lastModifiedBy>Miki Takada</cp:lastModifiedBy>
  <cp:revision>549</cp:revision>
  <dcterms:created xsi:type="dcterms:W3CDTF">2020-10-27T17:27:00Z</dcterms:created>
  <dcterms:modified xsi:type="dcterms:W3CDTF">2021-03-15T22:05:00Z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0x01010015D39EEC9750054D99921EF0CA5AE521</vt:lpwstr>
  </property>
</Properties>
</file>